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BB608" w14:textId="77777777" w:rsidR="00DE449C" w:rsidRPr="006B729C" w:rsidRDefault="00DE449C" w:rsidP="00DE449C">
      <w:pPr>
        <w:pStyle w:val="Subtitle"/>
        <w:rPr>
          <w:rFonts w:ascii="Arial" w:hAnsi="Arial"/>
          <w:b/>
        </w:rPr>
      </w:pPr>
      <w:r>
        <w:rPr>
          <w:rFonts w:ascii="Arial" w:hAnsi="Arial"/>
          <w:b/>
        </w:rPr>
        <w:t xml:space="preserve">Indiana </w:t>
      </w:r>
      <w:r w:rsidR="00ED0BB6">
        <w:rPr>
          <w:rFonts w:ascii="Arial" w:hAnsi="Arial"/>
          <w:b/>
        </w:rPr>
        <w:t xml:space="preserve">Traumatic </w:t>
      </w:r>
      <w:r>
        <w:rPr>
          <w:rFonts w:ascii="Arial" w:hAnsi="Arial"/>
          <w:b/>
        </w:rPr>
        <w:t>Spinal Cord and Brain Injury Research Fund (I</w:t>
      </w:r>
      <w:r w:rsidR="00ED0BB6">
        <w:rPr>
          <w:rFonts w:ascii="Arial" w:hAnsi="Arial"/>
          <w:b/>
        </w:rPr>
        <w:t>T</w:t>
      </w:r>
      <w:r>
        <w:rPr>
          <w:rFonts w:ascii="Arial" w:hAnsi="Arial"/>
          <w:b/>
        </w:rPr>
        <w:t>SCBIRF)</w:t>
      </w:r>
    </w:p>
    <w:p w14:paraId="3E532CEB" w14:textId="77777777" w:rsidR="00EB2759" w:rsidRDefault="00EB2759" w:rsidP="00E12CA7">
      <w:pPr>
        <w:spacing w:before="40" w:afterLines="40" w:after="96"/>
        <w:jc w:val="center"/>
        <w:rPr>
          <w:rStyle w:val="TitleChar"/>
          <w:rFonts w:ascii="Arial" w:hAnsi="Arial"/>
          <w:sz w:val="28"/>
          <w:lang w:val="pt-BR"/>
        </w:rPr>
      </w:pPr>
      <w:r>
        <w:rPr>
          <w:rStyle w:val="TitleChar"/>
          <w:rFonts w:ascii="Arial" w:hAnsi="Arial"/>
          <w:sz w:val="28"/>
          <w:lang w:val="pt-BR"/>
        </w:rPr>
        <w:t>Review Template</w:t>
      </w:r>
    </w:p>
    <w:p w14:paraId="17EF0F50" w14:textId="77777777" w:rsidR="00EB2759" w:rsidRPr="000F3F22" w:rsidRDefault="00EB2759" w:rsidP="00E12CA7">
      <w:pPr>
        <w:pStyle w:val="NormalWeb"/>
        <w:spacing w:beforeLines="20" w:before="48" w:afterLines="40" w:after="96"/>
        <w:ind w:left="0"/>
        <w:jc w:val="center"/>
        <w:rPr>
          <w:rStyle w:val="TitleChar"/>
          <w:rFonts w:ascii="Arial" w:hAnsi="Arial" w:cs="Arial"/>
          <w:sz w:val="22"/>
          <w:szCs w:val="22"/>
          <w:lang w:val="da-DK"/>
        </w:rPr>
      </w:pPr>
    </w:p>
    <w:p w14:paraId="492B1EAB" w14:textId="77777777" w:rsidR="00F07357" w:rsidRDefault="00EB2759" w:rsidP="00F07357">
      <w:pPr>
        <w:spacing w:before="40" w:afterLines="40" w:after="96"/>
        <w:rPr>
          <w:rFonts w:ascii="Arial" w:hAnsi="Arial" w:cs="Arial"/>
          <w:sz w:val="22"/>
          <w:szCs w:val="22"/>
        </w:rPr>
      </w:pPr>
      <w:r w:rsidRPr="001D5220">
        <w:rPr>
          <w:rStyle w:val="SubtitleChar"/>
          <w:rFonts w:ascii="Arial" w:hAnsi="Arial" w:cs="Arial"/>
          <w:sz w:val="22"/>
          <w:szCs w:val="22"/>
        </w:rPr>
        <w:t>Principal Investigator(s):</w:t>
      </w: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r w:rsidR="00F07357" w:rsidRPr="00F07357">
        <w:rPr>
          <w:rFonts w:ascii="Arial" w:hAnsi="Arial" w:cs="Arial"/>
          <w:sz w:val="22"/>
          <w:szCs w:val="22"/>
        </w:rPr>
        <w:t xml:space="preserve"> </w:t>
      </w:r>
      <w:r w:rsidR="00F07357">
        <w:rPr>
          <w:rFonts w:ascii="Arial" w:hAnsi="Arial" w:cs="Arial"/>
          <w:sz w:val="22"/>
          <w:szCs w:val="22"/>
        </w:rPr>
        <w:tab/>
      </w:r>
      <w:r w:rsidR="00F07357">
        <w:rPr>
          <w:rFonts w:ascii="Arial" w:hAnsi="Arial" w:cs="Arial"/>
          <w:sz w:val="22"/>
          <w:szCs w:val="22"/>
        </w:rPr>
        <w:tab/>
      </w:r>
      <w:r w:rsidR="00F07357">
        <w:rPr>
          <w:rFonts w:ascii="Arial" w:hAnsi="Arial" w:cs="Arial"/>
          <w:sz w:val="22"/>
          <w:szCs w:val="22"/>
        </w:rPr>
        <w:tab/>
      </w:r>
      <w:r w:rsidR="00F07357">
        <w:rPr>
          <w:rFonts w:ascii="Arial" w:hAnsi="Arial" w:cs="Arial"/>
          <w:sz w:val="22"/>
          <w:szCs w:val="22"/>
        </w:rPr>
        <w:tab/>
      </w:r>
      <w:r w:rsidR="00F07357">
        <w:rPr>
          <w:rFonts w:ascii="Arial" w:hAnsi="Arial" w:cs="Arial"/>
          <w:sz w:val="22"/>
          <w:szCs w:val="22"/>
        </w:rPr>
        <w:tab/>
        <w:t>Title of application:</w:t>
      </w:r>
      <w:r w:rsidR="00F07357" w:rsidRPr="0019255A">
        <w:rPr>
          <w:rFonts w:ascii="Arial" w:hAnsi="Arial" w:cs="Arial"/>
          <w:sz w:val="22"/>
          <w:szCs w:val="22"/>
        </w:rPr>
        <w:t xml:space="preserve"> </w:t>
      </w:r>
      <w:r w:rsidR="00F07357" w:rsidRPr="001D5220">
        <w:rPr>
          <w:rFonts w:ascii="Arial" w:hAnsi="Arial" w:cs="Arial"/>
          <w:sz w:val="22"/>
          <w:szCs w:val="22"/>
        </w:rPr>
        <w:fldChar w:fldCharType="begin">
          <w:ffData>
            <w:name w:val="Budget_Comments"/>
            <w:enabled/>
            <w:calcOnExit w:val="0"/>
            <w:textInput/>
          </w:ffData>
        </w:fldChar>
      </w:r>
      <w:r w:rsidR="00F07357" w:rsidRPr="001D5220">
        <w:rPr>
          <w:rFonts w:ascii="Arial" w:hAnsi="Arial" w:cs="Arial"/>
          <w:sz w:val="22"/>
          <w:szCs w:val="22"/>
        </w:rPr>
        <w:instrText xml:space="preserve"> FORMTEXT </w:instrText>
      </w:r>
      <w:r w:rsidR="00F07357" w:rsidRPr="001D5220">
        <w:rPr>
          <w:rFonts w:ascii="Arial" w:hAnsi="Arial" w:cs="Arial"/>
          <w:sz w:val="22"/>
          <w:szCs w:val="22"/>
        </w:rPr>
      </w:r>
      <w:r w:rsidR="00F07357" w:rsidRPr="001D5220">
        <w:rPr>
          <w:rFonts w:ascii="Arial" w:hAnsi="Arial" w:cs="Arial"/>
          <w:sz w:val="22"/>
          <w:szCs w:val="22"/>
        </w:rPr>
        <w:fldChar w:fldCharType="separate"/>
      </w:r>
      <w:r w:rsidR="00F07357">
        <w:rPr>
          <w:rFonts w:ascii="Arial" w:hAnsi="Arial" w:cs="Arial"/>
          <w:noProof/>
          <w:sz w:val="22"/>
          <w:szCs w:val="22"/>
        </w:rPr>
        <w:t> </w:t>
      </w:r>
      <w:r w:rsidR="00F07357">
        <w:rPr>
          <w:rFonts w:ascii="Arial" w:hAnsi="Arial" w:cs="Arial"/>
          <w:noProof/>
          <w:sz w:val="22"/>
          <w:szCs w:val="22"/>
        </w:rPr>
        <w:t> </w:t>
      </w:r>
      <w:r w:rsidR="00F07357">
        <w:rPr>
          <w:rFonts w:ascii="Arial" w:hAnsi="Arial" w:cs="Arial"/>
          <w:noProof/>
          <w:sz w:val="22"/>
          <w:szCs w:val="22"/>
        </w:rPr>
        <w:t> </w:t>
      </w:r>
      <w:r w:rsidR="00F07357">
        <w:rPr>
          <w:rFonts w:ascii="Arial" w:hAnsi="Arial" w:cs="Arial"/>
          <w:noProof/>
          <w:sz w:val="22"/>
          <w:szCs w:val="22"/>
        </w:rPr>
        <w:t> </w:t>
      </w:r>
      <w:r w:rsidR="00F07357">
        <w:rPr>
          <w:rFonts w:ascii="Arial" w:hAnsi="Arial" w:cs="Arial"/>
          <w:noProof/>
          <w:sz w:val="22"/>
          <w:szCs w:val="22"/>
        </w:rPr>
        <w:t> </w:t>
      </w:r>
      <w:r w:rsidR="00F07357" w:rsidRPr="001D5220">
        <w:rPr>
          <w:rFonts w:ascii="Arial" w:hAnsi="Arial" w:cs="Arial"/>
          <w:sz w:val="22"/>
          <w:szCs w:val="22"/>
        </w:rPr>
        <w:fldChar w:fldCharType="end"/>
      </w:r>
    </w:p>
    <w:p w14:paraId="16445F37" w14:textId="77777777" w:rsidR="00DE449C" w:rsidRDefault="00DE449C" w:rsidP="003D35BA">
      <w:pPr>
        <w:jc w:val="center"/>
        <w:rPr>
          <w:rFonts w:ascii="Arial" w:hAnsi="Arial" w:cs="Arial"/>
          <w:b/>
          <w:sz w:val="24"/>
          <w:szCs w:val="22"/>
        </w:rPr>
      </w:pPr>
    </w:p>
    <w:p w14:paraId="58057355" w14:textId="77777777" w:rsidR="00EB2759" w:rsidRPr="00136A6B" w:rsidRDefault="00EB2759" w:rsidP="003D35BA">
      <w:pPr>
        <w:jc w:val="center"/>
        <w:rPr>
          <w:rFonts w:ascii="Arial" w:hAnsi="Arial" w:cs="Arial"/>
          <w:b/>
          <w:sz w:val="24"/>
          <w:szCs w:val="22"/>
        </w:rPr>
      </w:pPr>
      <w:r w:rsidRPr="00136A6B">
        <w:rPr>
          <w:rFonts w:ascii="Arial" w:hAnsi="Arial" w:cs="Arial"/>
          <w:b/>
          <w:sz w:val="24"/>
          <w:szCs w:val="22"/>
        </w:rPr>
        <w:t>SUMMARY</w:t>
      </w:r>
    </w:p>
    <w:p w14:paraId="6426601D" w14:textId="77777777" w:rsidR="00EB2759" w:rsidRDefault="00EB2759" w:rsidP="003D35BA">
      <w:pPr>
        <w:jc w:val="both"/>
        <w:rPr>
          <w:rFonts w:ascii="Arial" w:hAnsi="Arial" w:cs="Arial"/>
          <w:sz w:val="22"/>
          <w:szCs w:val="22"/>
        </w:rPr>
      </w:pPr>
      <w:r w:rsidRPr="00136A6B">
        <w:rPr>
          <w:rFonts w:ascii="Arial" w:hAnsi="Arial" w:cs="Arial"/>
          <w:sz w:val="22"/>
          <w:szCs w:val="22"/>
        </w:rPr>
        <w:t xml:space="preserve">Provide </w:t>
      </w:r>
      <w:r>
        <w:rPr>
          <w:rFonts w:ascii="Arial" w:hAnsi="Arial" w:cs="Arial"/>
          <w:sz w:val="22"/>
          <w:szCs w:val="22"/>
        </w:rPr>
        <w:t>a brief summary of the proposal.</w:t>
      </w:r>
    </w:p>
    <w:p w14:paraId="2F422961" w14:textId="77777777" w:rsidR="00EB2759" w:rsidRPr="00136A6B"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7A76C5B9" w14:textId="77777777">
        <w:tc>
          <w:tcPr>
            <w:tcW w:w="9720" w:type="dxa"/>
          </w:tcPr>
          <w:p w14:paraId="183A36D9" w14:textId="77777777" w:rsidR="00EB2759" w:rsidRPr="00136A6B" w:rsidRDefault="00EB2759" w:rsidP="00E12CA7">
            <w:pPr>
              <w:spacing w:before="40" w:afterLines="40" w:after="96"/>
              <w:rPr>
                <w:rFonts w:ascii="Arial" w:hAnsi="Arial" w:cs="Arial"/>
                <w:b/>
                <w:sz w:val="22"/>
                <w:szCs w:val="22"/>
              </w:rPr>
            </w:pPr>
            <w:r w:rsidRPr="00136A6B">
              <w:rPr>
                <w:rFonts w:ascii="Arial" w:hAnsi="Arial" w:cs="Arial"/>
                <w:b/>
                <w:sz w:val="22"/>
                <w:szCs w:val="22"/>
              </w:rPr>
              <w:t>Summary</w:t>
            </w:r>
          </w:p>
          <w:p w14:paraId="0C56D6B0" w14:textId="77777777" w:rsidR="00EB2759" w:rsidRPr="001D5220"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398C355B" w14:textId="77777777" w:rsidR="00FB39FA" w:rsidRDefault="00FB39FA" w:rsidP="00FB39FA">
      <w:pPr>
        <w:spacing w:before="100" w:beforeAutospacing="1" w:after="100" w:afterAutospacing="1"/>
        <w:jc w:val="both"/>
        <w:rPr>
          <w:rFonts w:ascii="Arial" w:hAnsi="Arial"/>
          <w:b/>
          <w:color w:val="FF0000"/>
        </w:rPr>
      </w:pPr>
      <w:r>
        <w:rPr>
          <w:rFonts w:ascii="Arial" w:hAnsi="Arial"/>
          <w:b/>
          <w:color w:val="FF0000"/>
        </w:rPr>
        <w:t>The NIH scoring system defined below should be used for the scored criteria and the overall impact score (use only integer scores, no decimals).</w:t>
      </w:r>
    </w:p>
    <w:tbl>
      <w:tblPr>
        <w:tblpPr w:leftFromText="180" w:rightFromText="180" w:vertAnchor="text" w:horzAnchor="page" w:tblpX="1729" w:tblpY="8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8"/>
        <w:gridCol w:w="900"/>
        <w:gridCol w:w="1620"/>
        <w:gridCol w:w="5418"/>
      </w:tblGrid>
      <w:tr w:rsidR="00FB39FA" w14:paraId="2620C15A" w14:textId="77777777" w:rsidTr="00364FD1">
        <w:trPr>
          <w:trHeight w:val="234"/>
        </w:trPr>
        <w:tc>
          <w:tcPr>
            <w:tcW w:w="1188" w:type="dxa"/>
            <w:tcBorders>
              <w:top w:val="single" w:sz="6" w:space="0" w:color="auto"/>
              <w:left w:val="single" w:sz="6" w:space="0" w:color="auto"/>
              <w:bottom w:val="single" w:sz="6" w:space="0" w:color="auto"/>
              <w:right w:val="single" w:sz="6" w:space="0" w:color="auto"/>
            </w:tcBorders>
          </w:tcPr>
          <w:p w14:paraId="52E7B44E" w14:textId="77777777" w:rsidR="00FB39FA" w:rsidRDefault="00FB39FA" w:rsidP="00364FD1">
            <w:pPr>
              <w:pStyle w:val="Default"/>
              <w:jc w:val="center"/>
              <w:rPr>
                <w:rFonts w:ascii="Arial" w:hAnsi="Arial" w:cs="Times New Roman"/>
                <w:color w:val="auto"/>
                <w:sz w:val="20"/>
              </w:rPr>
            </w:pPr>
          </w:p>
          <w:p w14:paraId="1DFD02C8" w14:textId="77777777" w:rsidR="00FB39FA" w:rsidRDefault="00FB39FA" w:rsidP="00364FD1">
            <w:pPr>
              <w:pStyle w:val="Default"/>
              <w:jc w:val="center"/>
              <w:rPr>
                <w:rFonts w:ascii="Arial" w:hAnsi="Arial"/>
                <w:b/>
                <w:bCs/>
                <w:color w:val="auto"/>
                <w:sz w:val="20"/>
                <w:szCs w:val="18"/>
              </w:rPr>
            </w:pPr>
            <w:r>
              <w:rPr>
                <w:rFonts w:ascii="Arial" w:hAnsi="Arial"/>
                <w:b/>
                <w:bCs/>
                <w:color w:val="auto"/>
                <w:sz w:val="20"/>
                <w:szCs w:val="18"/>
              </w:rPr>
              <w:t>Impact</w:t>
            </w:r>
          </w:p>
          <w:p w14:paraId="0E608275" w14:textId="77777777" w:rsidR="00FB39FA" w:rsidRDefault="00FB39FA" w:rsidP="00364FD1">
            <w:pPr>
              <w:pStyle w:val="Default"/>
              <w:jc w:val="center"/>
              <w:rPr>
                <w:rFonts w:ascii="Arial" w:hAnsi="Arial"/>
                <w:color w:val="auto"/>
                <w:sz w:val="20"/>
                <w:szCs w:val="18"/>
              </w:rPr>
            </w:pPr>
          </w:p>
        </w:tc>
        <w:tc>
          <w:tcPr>
            <w:tcW w:w="900" w:type="dxa"/>
            <w:tcBorders>
              <w:top w:val="single" w:sz="6" w:space="0" w:color="auto"/>
              <w:left w:val="single" w:sz="6" w:space="0" w:color="auto"/>
              <w:bottom w:val="single" w:sz="6" w:space="0" w:color="auto"/>
              <w:right w:val="single" w:sz="6" w:space="0" w:color="auto"/>
            </w:tcBorders>
          </w:tcPr>
          <w:p w14:paraId="27798724" w14:textId="77777777" w:rsidR="00FB39FA" w:rsidRDefault="00FB39FA" w:rsidP="00364FD1">
            <w:pPr>
              <w:pStyle w:val="Default"/>
              <w:jc w:val="center"/>
              <w:rPr>
                <w:rFonts w:ascii="Arial" w:hAnsi="Arial" w:cs="Times New Roman"/>
                <w:color w:val="auto"/>
                <w:sz w:val="20"/>
              </w:rPr>
            </w:pPr>
          </w:p>
          <w:p w14:paraId="7C42323D" w14:textId="77777777" w:rsidR="00FB39FA" w:rsidRDefault="00FB39FA" w:rsidP="00364FD1">
            <w:pPr>
              <w:pStyle w:val="Default"/>
              <w:jc w:val="center"/>
              <w:rPr>
                <w:rFonts w:ascii="Arial" w:hAnsi="Arial"/>
                <w:color w:val="auto"/>
                <w:sz w:val="20"/>
                <w:szCs w:val="18"/>
              </w:rPr>
            </w:pPr>
            <w:r>
              <w:rPr>
                <w:rFonts w:ascii="Arial" w:hAnsi="Arial"/>
                <w:b/>
                <w:bCs/>
                <w:color w:val="auto"/>
                <w:sz w:val="20"/>
                <w:szCs w:val="18"/>
              </w:rPr>
              <w:t>Score</w:t>
            </w:r>
          </w:p>
        </w:tc>
        <w:tc>
          <w:tcPr>
            <w:tcW w:w="1620" w:type="dxa"/>
            <w:tcBorders>
              <w:top w:val="single" w:sz="6" w:space="0" w:color="auto"/>
              <w:left w:val="single" w:sz="6" w:space="0" w:color="auto"/>
              <w:bottom w:val="single" w:sz="6" w:space="0" w:color="auto"/>
              <w:right w:val="single" w:sz="6" w:space="0" w:color="auto"/>
            </w:tcBorders>
          </w:tcPr>
          <w:p w14:paraId="128E36EA" w14:textId="77777777" w:rsidR="00FB39FA" w:rsidRDefault="00FB39FA" w:rsidP="00364FD1">
            <w:pPr>
              <w:pStyle w:val="Default"/>
              <w:jc w:val="center"/>
              <w:rPr>
                <w:rFonts w:ascii="Arial" w:hAnsi="Arial" w:cs="Times New Roman"/>
                <w:color w:val="auto"/>
                <w:sz w:val="20"/>
              </w:rPr>
            </w:pPr>
          </w:p>
          <w:p w14:paraId="74DD6015" w14:textId="77777777" w:rsidR="00FB39FA" w:rsidRDefault="00FB39FA" w:rsidP="00364FD1">
            <w:pPr>
              <w:pStyle w:val="Default"/>
              <w:jc w:val="center"/>
              <w:rPr>
                <w:rFonts w:ascii="Arial" w:hAnsi="Arial"/>
                <w:color w:val="auto"/>
                <w:sz w:val="20"/>
                <w:szCs w:val="18"/>
              </w:rPr>
            </w:pPr>
            <w:r>
              <w:rPr>
                <w:rFonts w:ascii="Arial" w:hAnsi="Arial"/>
                <w:b/>
                <w:bCs/>
                <w:color w:val="auto"/>
                <w:sz w:val="20"/>
                <w:szCs w:val="18"/>
              </w:rPr>
              <w:t>Descriptor</w:t>
            </w:r>
          </w:p>
        </w:tc>
        <w:tc>
          <w:tcPr>
            <w:tcW w:w="5418" w:type="dxa"/>
            <w:tcBorders>
              <w:top w:val="single" w:sz="6" w:space="0" w:color="auto"/>
              <w:left w:val="single" w:sz="6" w:space="0" w:color="auto"/>
              <w:bottom w:val="single" w:sz="6" w:space="0" w:color="auto"/>
              <w:right w:val="single" w:sz="6" w:space="0" w:color="auto"/>
            </w:tcBorders>
          </w:tcPr>
          <w:p w14:paraId="6BBC04DB" w14:textId="77777777" w:rsidR="00FB39FA" w:rsidRDefault="00FB39FA" w:rsidP="00364FD1">
            <w:pPr>
              <w:pStyle w:val="Default"/>
              <w:jc w:val="center"/>
              <w:rPr>
                <w:rFonts w:ascii="Arial" w:hAnsi="Arial" w:cs="Times New Roman"/>
                <w:color w:val="auto"/>
                <w:sz w:val="20"/>
              </w:rPr>
            </w:pPr>
          </w:p>
          <w:p w14:paraId="27132FE2" w14:textId="77777777" w:rsidR="00FB39FA" w:rsidRDefault="00FB39FA" w:rsidP="00364FD1">
            <w:pPr>
              <w:pStyle w:val="Default"/>
              <w:jc w:val="center"/>
              <w:rPr>
                <w:rFonts w:ascii="Arial" w:hAnsi="Arial"/>
                <w:color w:val="auto"/>
                <w:sz w:val="20"/>
                <w:szCs w:val="18"/>
              </w:rPr>
            </w:pPr>
            <w:r>
              <w:rPr>
                <w:rFonts w:ascii="Arial" w:hAnsi="Arial"/>
                <w:b/>
                <w:bCs/>
                <w:color w:val="auto"/>
                <w:sz w:val="20"/>
                <w:szCs w:val="18"/>
              </w:rPr>
              <w:t>Additional Guidance on Strengths/Weaknesses</w:t>
            </w:r>
          </w:p>
        </w:tc>
      </w:tr>
      <w:tr w:rsidR="00FB39FA" w14:paraId="2C6D5E18" w14:textId="77777777" w:rsidTr="00364FD1">
        <w:trPr>
          <w:trHeight w:val="273"/>
        </w:trPr>
        <w:tc>
          <w:tcPr>
            <w:tcW w:w="1188" w:type="dxa"/>
            <w:tcBorders>
              <w:top w:val="single" w:sz="6" w:space="0" w:color="auto"/>
              <w:left w:val="single" w:sz="6" w:space="0" w:color="auto"/>
              <w:bottom w:val="nil"/>
              <w:right w:val="single" w:sz="6" w:space="0" w:color="auto"/>
            </w:tcBorders>
          </w:tcPr>
          <w:p w14:paraId="51A661C7" w14:textId="77777777" w:rsidR="00FB39FA" w:rsidRDefault="00FB39FA" w:rsidP="00364FD1">
            <w:pPr>
              <w:pStyle w:val="Default"/>
              <w:jc w:val="center"/>
              <w:rPr>
                <w:rFonts w:ascii="Arial" w:hAnsi="Arial"/>
                <w:color w:val="auto"/>
                <w:sz w:val="20"/>
                <w:szCs w:val="18"/>
              </w:rPr>
            </w:pPr>
          </w:p>
        </w:tc>
        <w:tc>
          <w:tcPr>
            <w:tcW w:w="900" w:type="dxa"/>
            <w:tcBorders>
              <w:top w:val="single" w:sz="6" w:space="0" w:color="auto"/>
              <w:left w:val="single" w:sz="6" w:space="0" w:color="auto"/>
              <w:bottom w:val="single" w:sz="6" w:space="0" w:color="auto"/>
              <w:right w:val="single" w:sz="6" w:space="0" w:color="auto"/>
            </w:tcBorders>
            <w:hideMark/>
          </w:tcPr>
          <w:p w14:paraId="7701DF17"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1</w:t>
            </w:r>
          </w:p>
        </w:tc>
        <w:tc>
          <w:tcPr>
            <w:tcW w:w="1620" w:type="dxa"/>
            <w:tcBorders>
              <w:top w:val="single" w:sz="6" w:space="0" w:color="auto"/>
              <w:left w:val="single" w:sz="6" w:space="0" w:color="auto"/>
              <w:bottom w:val="single" w:sz="6" w:space="0" w:color="auto"/>
              <w:right w:val="single" w:sz="6" w:space="0" w:color="auto"/>
            </w:tcBorders>
            <w:hideMark/>
          </w:tcPr>
          <w:p w14:paraId="1DD8605B"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Exceptional</w:t>
            </w:r>
          </w:p>
        </w:tc>
        <w:tc>
          <w:tcPr>
            <w:tcW w:w="5418" w:type="dxa"/>
            <w:tcBorders>
              <w:top w:val="single" w:sz="6" w:space="0" w:color="auto"/>
              <w:left w:val="single" w:sz="6" w:space="0" w:color="auto"/>
              <w:bottom w:val="single" w:sz="6" w:space="0" w:color="auto"/>
              <w:right w:val="single" w:sz="6" w:space="0" w:color="auto"/>
            </w:tcBorders>
            <w:hideMark/>
          </w:tcPr>
          <w:p w14:paraId="10F54539"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Exceptionally strong with essentially no weaknesses </w:t>
            </w:r>
          </w:p>
        </w:tc>
      </w:tr>
      <w:tr w:rsidR="00FB39FA" w14:paraId="4D24C9E6" w14:textId="77777777" w:rsidTr="00364FD1">
        <w:trPr>
          <w:trHeight w:val="117"/>
        </w:trPr>
        <w:tc>
          <w:tcPr>
            <w:tcW w:w="1188" w:type="dxa"/>
            <w:tcBorders>
              <w:top w:val="nil"/>
              <w:left w:val="single" w:sz="6" w:space="0" w:color="auto"/>
              <w:bottom w:val="nil"/>
              <w:right w:val="single" w:sz="6" w:space="0" w:color="auto"/>
            </w:tcBorders>
            <w:hideMark/>
          </w:tcPr>
          <w:p w14:paraId="7ABF9602" w14:textId="77777777" w:rsidR="00FB39FA" w:rsidRDefault="00FB39FA" w:rsidP="00364FD1">
            <w:pPr>
              <w:pStyle w:val="Default"/>
              <w:jc w:val="center"/>
              <w:rPr>
                <w:rFonts w:ascii="Arial" w:hAnsi="Arial" w:cs="Times New Roman"/>
                <w:color w:val="auto"/>
                <w:sz w:val="20"/>
              </w:rPr>
            </w:pPr>
            <w:r>
              <w:rPr>
                <w:rFonts w:ascii="Arial" w:hAnsi="Arial" w:cs="Times New Roman"/>
                <w:color w:val="auto"/>
                <w:sz w:val="20"/>
              </w:rPr>
              <w:t>High</w:t>
            </w:r>
          </w:p>
        </w:tc>
        <w:tc>
          <w:tcPr>
            <w:tcW w:w="900" w:type="dxa"/>
            <w:tcBorders>
              <w:top w:val="single" w:sz="6" w:space="0" w:color="auto"/>
              <w:left w:val="single" w:sz="6" w:space="0" w:color="auto"/>
              <w:bottom w:val="single" w:sz="6" w:space="0" w:color="auto"/>
              <w:right w:val="single" w:sz="6" w:space="0" w:color="auto"/>
            </w:tcBorders>
            <w:hideMark/>
          </w:tcPr>
          <w:p w14:paraId="22EABC05"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2</w:t>
            </w:r>
          </w:p>
        </w:tc>
        <w:tc>
          <w:tcPr>
            <w:tcW w:w="1620" w:type="dxa"/>
            <w:tcBorders>
              <w:top w:val="single" w:sz="6" w:space="0" w:color="auto"/>
              <w:left w:val="single" w:sz="6" w:space="0" w:color="auto"/>
              <w:bottom w:val="single" w:sz="6" w:space="0" w:color="auto"/>
              <w:right w:val="single" w:sz="6" w:space="0" w:color="auto"/>
            </w:tcBorders>
            <w:hideMark/>
          </w:tcPr>
          <w:p w14:paraId="223BD7DF"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Outstanding</w:t>
            </w:r>
          </w:p>
        </w:tc>
        <w:tc>
          <w:tcPr>
            <w:tcW w:w="5418" w:type="dxa"/>
            <w:tcBorders>
              <w:top w:val="single" w:sz="6" w:space="0" w:color="auto"/>
              <w:left w:val="single" w:sz="6" w:space="0" w:color="auto"/>
              <w:bottom w:val="single" w:sz="6" w:space="0" w:color="auto"/>
              <w:right w:val="single" w:sz="6" w:space="0" w:color="auto"/>
            </w:tcBorders>
            <w:hideMark/>
          </w:tcPr>
          <w:p w14:paraId="6CD5477F"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Extremely strong with negligible weaknesses </w:t>
            </w:r>
          </w:p>
        </w:tc>
      </w:tr>
      <w:tr w:rsidR="00FB39FA" w14:paraId="741569B4" w14:textId="77777777" w:rsidTr="00364FD1">
        <w:trPr>
          <w:trHeight w:val="117"/>
        </w:trPr>
        <w:tc>
          <w:tcPr>
            <w:tcW w:w="1188" w:type="dxa"/>
            <w:tcBorders>
              <w:top w:val="nil"/>
              <w:left w:val="single" w:sz="6" w:space="0" w:color="auto"/>
              <w:bottom w:val="single" w:sz="6" w:space="0" w:color="auto"/>
              <w:right w:val="single" w:sz="6" w:space="0" w:color="auto"/>
            </w:tcBorders>
          </w:tcPr>
          <w:p w14:paraId="176252A6" w14:textId="77777777" w:rsidR="00FB39FA" w:rsidRDefault="00FB39FA" w:rsidP="00364FD1">
            <w:pPr>
              <w:pStyle w:val="Default"/>
              <w:jc w:val="center"/>
              <w:rPr>
                <w:rFonts w:ascii="Arial" w:hAnsi="Arial" w:cs="Times New Roman"/>
                <w:color w:val="auto"/>
                <w:sz w:val="20"/>
              </w:rPr>
            </w:pPr>
          </w:p>
        </w:tc>
        <w:tc>
          <w:tcPr>
            <w:tcW w:w="900" w:type="dxa"/>
            <w:tcBorders>
              <w:top w:val="single" w:sz="6" w:space="0" w:color="auto"/>
              <w:left w:val="single" w:sz="6" w:space="0" w:color="auto"/>
              <w:bottom w:val="single" w:sz="6" w:space="0" w:color="auto"/>
              <w:right w:val="single" w:sz="6" w:space="0" w:color="auto"/>
            </w:tcBorders>
            <w:hideMark/>
          </w:tcPr>
          <w:p w14:paraId="320978D5"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3</w:t>
            </w:r>
          </w:p>
        </w:tc>
        <w:tc>
          <w:tcPr>
            <w:tcW w:w="1620" w:type="dxa"/>
            <w:tcBorders>
              <w:top w:val="single" w:sz="6" w:space="0" w:color="auto"/>
              <w:left w:val="single" w:sz="6" w:space="0" w:color="auto"/>
              <w:bottom w:val="single" w:sz="6" w:space="0" w:color="auto"/>
              <w:right w:val="single" w:sz="6" w:space="0" w:color="auto"/>
            </w:tcBorders>
            <w:hideMark/>
          </w:tcPr>
          <w:p w14:paraId="306D44A5"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Excellent</w:t>
            </w:r>
          </w:p>
        </w:tc>
        <w:tc>
          <w:tcPr>
            <w:tcW w:w="5418" w:type="dxa"/>
            <w:tcBorders>
              <w:top w:val="single" w:sz="6" w:space="0" w:color="auto"/>
              <w:left w:val="single" w:sz="6" w:space="0" w:color="auto"/>
              <w:bottom w:val="single" w:sz="6" w:space="0" w:color="auto"/>
              <w:right w:val="single" w:sz="6" w:space="0" w:color="auto"/>
            </w:tcBorders>
            <w:hideMark/>
          </w:tcPr>
          <w:p w14:paraId="6AEF296F"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Very strong with only some minor weaknesses </w:t>
            </w:r>
          </w:p>
        </w:tc>
      </w:tr>
      <w:tr w:rsidR="00FB39FA" w14:paraId="72CB1DAE" w14:textId="77777777" w:rsidTr="00364FD1">
        <w:trPr>
          <w:trHeight w:val="273"/>
        </w:trPr>
        <w:tc>
          <w:tcPr>
            <w:tcW w:w="1188" w:type="dxa"/>
            <w:tcBorders>
              <w:top w:val="single" w:sz="6" w:space="0" w:color="auto"/>
              <w:left w:val="single" w:sz="6" w:space="0" w:color="auto"/>
              <w:bottom w:val="nil"/>
              <w:right w:val="single" w:sz="6" w:space="0" w:color="auto"/>
            </w:tcBorders>
          </w:tcPr>
          <w:p w14:paraId="74850B42" w14:textId="77777777" w:rsidR="00FB39FA" w:rsidRDefault="00FB39FA" w:rsidP="00364FD1">
            <w:pPr>
              <w:pStyle w:val="Default"/>
              <w:jc w:val="center"/>
              <w:rPr>
                <w:rFonts w:ascii="Arial" w:hAnsi="Arial"/>
                <w:color w:val="auto"/>
                <w:sz w:val="20"/>
                <w:szCs w:val="18"/>
              </w:rPr>
            </w:pPr>
          </w:p>
        </w:tc>
        <w:tc>
          <w:tcPr>
            <w:tcW w:w="900" w:type="dxa"/>
            <w:tcBorders>
              <w:top w:val="single" w:sz="6" w:space="0" w:color="auto"/>
              <w:left w:val="single" w:sz="6" w:space="0" w:color="auto"/>
              <w:bottom w:val="single" w:sz="6" w:space="0" w:color="auto"/>
              <w:right w:val="single" w:sz="6" w:space="0" w:color="auto"/>
            </w:tcBorders>
            <w:hideMark/>
          </w:tcPr>
          <w:p w14:paraId="2F0DE055"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4</w:t>
            </w:r>
          </w:p>
        </w:tc>
        <w:tc>
          <w:tcPr>
            <w:tcW w:w="1620" w:type="dxa"/>
            <w:tcBorders>
              <w:top w:val="single" w:sz="6" w:space="0" w:color="auto"/>
              <w:left w:val="single" w:sz="6" w:space="0" w:color="auto"/>
              <w:bottom w:val="single" w:sz="6" w:space="0" w:color="auto"/>
              <w:right w:val="single" w:sz="6" w:space="0" w:color="auto"/>
            </w:tcBorders>
            <w:hideMark/>
          </w:tcPr>
          <w:p w14:paraId="4263F25F"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Very Good</w:t>
            </w:r>
          </w:p>
        </w:tc>
        <w:tc>
          <w:tcPr>
            <w:tcW w:w="5418" w:type="dxa"/>
            <w:tcBorders>
              <w:top w:val="single" w:sz="6" w:space="0" w:color="auto"/>
              <w:left w:val="single" w:sz="6" w:space="0" w:color="auto"/>
              <w:bottom w:val="single" w:sz="6" w:space="0" w:color="auto"/>
              <w:right w:val="single" w:sz="6" w:space="0" w:color="auto"/>
            </w:tcBorders>
            <w:hideMark/>
          </w:tcPr>
          <w:p w14:paraId="0F560A05"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Strong but with numerous minor weaknesses </w:t>
            </w:r>
          </w:p>
        </w:tc>
      </w:tr>
      <w:tr w:rsidR="00FB39FA" w14:paraId="6C9AEF20" w14:textId="77777777" w:rsidTr="00364FD1">
        <w:trPr>
          <w:trHeight w:val="117"/>
        </w:trPr>
        <w:tc>
          <w:tcPr>
            <w:tcW w:w="1188" w:type="dxa"/>
            <w:tcBorders>
              <w:top w:val="nil"/>
              <w:left w:val="single" w:sz="6" w:space="0" w:color="auto"/>
              <w:bottom w:val="nil"/>
              <w:right w:val="single" w:sz="6" w:space="0" w:color="auto"/>
            </w:tcBorders>
            <w:hideMark/>
          </w:tcPr>
          <w:p w14:paraId="753EA16E" w14:textId="77777777" w:rsidR="00FB39FA" w:rsidRDefault="00FB39FA" w:rsidP="00364FD1">
            <w:pPr>
              <w:pStyle w:val="Default"/>
              <w:jc w:val="center"/>
              <w:rPr>
                <w:rFonts w:ascii="Arial" w:hAnsi="Arial" w:cs="Times New Roman"/>
                <w:color w:val="auto"/>
                <w:sz w:val="20"/>
              </w:rPr>
            </w:pPr>
            <w:r>
              <w:rPr>
                <w:rFonts w:ascii="Arial" w:hAnsi="Arial"/>
                <w:color w:val="auto"/>
                <w:sz w:val="20"/>
                <w:szCs w:val="18"/>
              </w:rPr>
              <w:t>Medium</w:t>
            </w:r>
          </w:p>
        </w:tc>
        <w:tc>
          <w:tcPr>
            <w:tcW w:w="900" w:type="dxa"/>
            <w:tcBorders>
              <w:top w:val="single" w:sz="6" w:space="0" w:color="auto"/>
              <w:left w:val="single" w:sz="6" w:space="0" w:color="auto"/>
              <w:bottom w:val="single" w:sz="6" w:space="0" w:color="auto"/>
              <w:right w:val="single" w:sz="6" w:space="0" w:color="auto"/>
            </w:tcBorders>
            <w:hideMark/>
          </w:tcPr>
          <w:p w14:paraId="7EC3F7A9"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5</w:t>
            </w:r>
          </w:p>
        </w:tc>
        <w:tc>
          <w:tcPr>
            <w:tcW w:w="1620" w:type="dxa"/>
            <w:tcBorders>
              <w:top w:val="single" w:sz="6" w:space="0" w:color="auto"/>
              <w:left w:val="single" w:sz="6" w:space="0" w:color="auto"/>
              <w:bottom w:val="single" w:sz="6" w:space="0" w:color="auto"/>
              <w:right w:val="single" w:sz="6" w:space="0" w:color="auto"/>
            </w:tcBorders>
            <w:hideMark/>
          </w:tcPr>
          <w:p w14:paraId="3F011497"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Good</w:t>
            </w:r>
          </w:p>
        </w:tc>
        <w:tc>
          <w:tcPr>
            <w:tcW w:w="5418" w:type="dxa"/>
            <w:tcBorders>
              <w:top w:val="single" w:sz="6" w:space="0" w:color="auto"/>
              <w:left w:val="single" w:sz="6" w:space="0" w:color="auto"/>
              <w:bottom w:val="single" w:sz="6" w:space="0" w:color="auto"/>
              <w:right w:val="single" w:sz="6" w:space="0" w:color="auto"/>
            </w:tcBorders>
            <w:hideMark/>
          </w:tcPr>
          <w:p w14:paraId="277FCAFC"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Strong but with at least one moderate weakness </w:t>
            </w:r>
          </w:p>
        </w:tc>
      </w:tr>
      <w:tr w:rsidR="00FB39FA" w14:paraId="194EB12A" w14:textId="77777777" w:rsidTr="00364FD1">
        <w:trPr>
          <w:trHeight w:val="117"/>
        </w:trPr>
        <w:tc>
          <w:tcPr>
            <w:tcW w:w="1188" w:type="dxa"/>
            <w:tcBorders>
              <w:top w:val="nil"/>
              <w:left w:val="single" w:sz="6" w:space="0" w:color="auto"/>
              <w:bottom w:val="single" w:sz="6" w:space="0" w:color="auto"/>
              <w:right w:val="single" w:sz="6" w:space="0" w:color="auto"/>
            </w:tcBorders>
          </w:tcPr>
          <w:p w14:paraId="0ED486B4" w14:textId="77777777" w:rsidR="00FB39FA" w:rsidRDefault="00FB39FA" w:rsidP="00364FD1">
            <w:pPr>
              <w:pStyle w:val="Default"/>
              <w:jc w:val="center"/>
              <w:rPr>
                <w:rFonts w:ascii="Arial" w:hAnsi="Arial" w:cs="Times New Roman"/>
                <w:color w:val="auto"/>
                <w:sz w:val="20"/>
              </w:rPr>
            </w:pPr>
          </w:p>
        </w:tc>
        <w:tc>
          <w:tcPr>
            <w:tcW w:w="900" w:type="dxa"/>
            <w:tcBorders>
              <w:top w:val="single" w:sz="6" w:space="0" w:color="auto"/>
              <w:left w:val="single" w:sz="6" w:space="0" w:color="auto"/>
              <w:bottom w:val="single" w:sz="6" w:space="0" w:color="auto"/>
              <w:right w:val="single" w:sz="6" w:space="0" w:color="auto"/>
            </w:tcBorders>
            <w:hideMark/>
          </w:tcPr>
          <w:p w14:paraId="0A406669"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6</w:t>
            </w:r>
          </w:p>
        </w:tc>
        <w:tc>
          <w:tcPr>
            <w:tcW w:w="1620" w:type="dxa"/>
            <w:tcBorders>
              <w:top w:val="single" w:sz="6" w:space="0" w:color="auto"/>
              <w:left w:val="single" w:sz="6" w:space="0" w:color="auto"/>
              <w:bottom w:val="single" w:sz="6" w:space="0" w:color="auto"/>
              <w:right w:val="single" w:sz="6" w:space="0" w:color="auto"/>
            </w:tcBorders>
            <w:hideMark/>
          </w:tcPr>
          <w:p w14:paraId="63A57467"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Satisfactory</w:t>
            </w:r>
          </w:p>
        </w:tc>
        <w:tc>
          <w:tcPr>
            <w:tcW w:w="5418" w:type="dxa"/>
            <w:tcBorders>
              <w:top w:val="single" w:sz="6" w:space="0" w:color="auto"/>
              <w:left w:val="single" w:sz="6" w:space="0" w:color="auto"/>
              <w:bottom w:val="single" w:sz="6" w:space="0" w:color="auto"/>
              <w:right w:val="single" w:sz="6" w:space="0" w:color="auto"/>
            </w:tcBorders>
            <w:hideMark/>
          </w:tcPr>
          <w:p w14:paraId="5D6F7E57"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Some strengths but also some moderate weaknesses </w:t>
            </w:r>
          </w:p>
        </w:tc>
      </w:tr>
      <w:tr w:rsidR="00FB39FA" w14:paraId="4E3F76E8" w14:textId="77777777" w:rsidTr="00364FD1">
        <w:trPr>
          <w:trHeight w:val="201"/>
        </w:trPr>
        <w:tc>
          <w:tcPr>
            <w:tcW w:w="1188" w:type="dxa"/>
            <w:tcBorders>
              <w:top w:val="single" w:sz="6" w:space="0" w:color="auto"/>
              <w:left w:val="single" w:sz="6" w:space="0" w:color="auto"/>
              <w:bottom w:val="nil"/>
              <w:right w:val="single" w:sz="6" w:space="0" w:color="auto"/>
            </w:tcBorders>
          </w:tcPr>
          <w:p w14:paraId="7AEF5EC3" w14:textId="77777777" w:rsidR="00FB39FA" w:rsidRDefault="00FB39FA" w:rsidP="00364FD1">
            <w:pPr>
              <w:pStyle w:val="Default"/>
              <w:jc w:val="center"/>
              <w:rPr>
                <w:rFonts w:ascii="Arial" w:hAnsi="Arial"/>
                <w:color w:val="auto"/>
                <w:sz w:val="20"/>
                <w:szCs w:val="18"/>
              </w:rPr>
            </w:pPr>
          </w:p>
        </w:tc>
        <w:tc>
          <w:tcPr>
            <w:tcW w:w="900" w:type="dxa"/>
            <w:tcBorders>
              <w:top w:val="single" w:sz="6" w:space="0" w:color="auto"/>
              <w:left w:val="single" w:sz="6" w:space="0" w:color="auto"/>
              <w:bottom w:val="single" w:sz="6" w:space="0" w:color="auto"/>
              <w:right w:val="single" w:sz="6" w:space="0" w:color="auto"/>
            </w:tcBorders>
            <w:hideMark/>
          </w:tcPr>
          <w:p w14:paraId="4C135C1F"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7</w:t>
            </w:r>
          </w:p>
        </w:tc>
        <w:tc>
          <w:tcPr>
            <w:tcW w:w="1620" w:type="dxa"/>
            <w:tcBorders>
              <w:top w:val="single" w:sz="6" w:space="0" w:color="auto"/>
              <w:left w:val="single" w:sz="6" w:space="0" w:color="auto"/>
              <w:bottom w:val="single" w:sz="6" w:space="0" w:color="auto"/>
              <w:right w:val="single" w:sz="6" w:space="0" w:color="auto"/>
            </w:tcBorders>
            <w:hideMark/>
          </w:tcPr>
          <w:p w14:paraId="1DC1DFB7"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Fair</w:t>
            </w:r>
          </w:p>
        </w:tc>
        <w:tc>
          <w:tcPr>
            <w:tcW w:w="5418" w:type="dxa"/>
            <w:tcBorders>
              <w:top w:val="single" w:sz="6" w:space="0" w:color="auto"/>
              <w:left w:val="single" w:sz="6" w:space="0" w:color="auto"/>
              <w:bottom w:val="single" w:sz="6" w:space="0" w:color="auto"/>
              <w:right w:val="single" w:sz="6" w:space="0" w:color="auto"/>
            </w:tcBorders>
            <w:hideMark/>
          </w:tcPr>
          <w:p w14:paraId="31B029C7"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Some strengths but with at least one major weakness </w:t>
            </w:r>
          </w:p>
        </w:tc>
      </w:tr>
      <w:tr w:rsidR="00FB39FA" w14:paraId="365D3A1E" w14:textId="77777777" w:rsidTr="00364FD1">
        <w:trPr>
          <w:trHeight w:val="117"/>
        </w:trPr>
        <w:tc>
          <w:tcPr>
            <w:tcW w:w="1188" w:type="dxa"/>
            <w:tcBorders>
              <w:top w:val="nil"/>
              <w:left w:val="single" w:sz="6" w:space="0" w:color="auto"/>
              <w:bottom w:val="nil"/>
              <w:right w:val="single" w:sz="6" w:space="0" w:color="auto"/>
            </w:tcBorders>
            <w:hideMark/>
          </w:tcPr>
          <w:p w14:paraId="73C18449" w14:textId="77777777" w:rsidR="00FB39FA" w:rsidRDefault="00FB39FA" w:rsidP="00364FD1">
            <w:pPr>
              <w:pStyle w:val="Default"/>
              <w:jc w:val="center"/>
              <w:rPr>
                <w:rFonts w:ascii="Arial" w:hAnsi="Arial" w:cs="Times New Roman"/>
                <w:color w:val="auto"/>
                <w:sz w:val="20"/>
              </w:rPr>
            </w:pPr>
            <w:r>
              <w:rPr>
                <w:rFonts w:ascii="Arial" w:hAnsi="Arial"/>
                <w:color w:val="auto"/>
                <w:sz w:val="20"/>
                <w:szCs w:val="18"/>
              </w:rPr>
              <w:t>Low</w:t>
            </w:r>
          </w:p>
        </w:tc>
        <w:tc>
          <w:tcPr>
            <w:tcW w:w="900" w:type="dxa"/>
            <w:tcBorders>
              <w:top w:val="single" w:sz="6" w:space="0" w:color="auto"/>
              <w:left w:val="single" w:sz="6" w:space="0" w:color="auto"/>
              <w:bottom w:val="single" w:sz="6" w:space="0" w:color="auto"/>
              <w:right w:val="single" w:sz="6" w:space="0" w:color="auto"/>
            </w:tcBorders>
            <w:hideMark/>
          </w:tcPr>
          <w:p w14:paraId="61FCD4D6"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8</w:t>
            </w:r>
          </w:p>
        </w:tc>
        <w:tc>
          <w:tcPr>
            <w:tcW w:w="1620" w:type="dxa"/>
            <w:tcBorders>
              <w:top w:val="single" w:sz="6" w:space="0" w:color="auto"/>
              <w:left w:val="single" w:sz="6" w:space="0" w:color="auto"/>
              <w:bottom w:val="single" w:sz="6" w:space="0" w:color="auto"/>
              <w:right w:val="single" w:sz="6" w:space="0" w:color="auto"/>
            </w:tcBorders>
            <w:hideMark/>
          </w:tcPr>
          <w:p w14:paraId="3B7DFA5F"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Marginal</w:t>
            </w:r>
          </w:p>
        </w:tc>
        <w:tc>
          <w:tcPr>
            <w:tcW w:w="5418" w:type="dxa"/>
            <w:tcBorders>
              <w:top w:val="single" w:sz="6" w:space="0" w:color="auto"/>
              <w:left w:val="single" w:sz="6" w:space="0" w:color="auto"/>
              <w:bottom w:val="single" w:sz="6" w:space="0" w:color="auto"/>
              <w:right w:val="single" w:sz="6" w:space="0" w:color="auto"/>
            </w:tcBorders>
            <w:hideMark/>
          </w:tcPr>
          <w:p w14:paraId="6AFAE62D"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A few strengths and a few major weaknesses </w:t>
            </w:r>
          </w:p>
        </w:tc>
      </w:tr>
      <w:tr w:rsidR="00FB39FA" w14:paraId="7F25EBEC" w14:textId="77777777" w:rsidTr="00364FD1">
        <w:trPr>
          <w:trHeight w:val="117"/>
        </w:trPr>
        <w:tc>
          <w:tcPr>
            <w:tcW w:w="1188" w:type="dxa"/>
            <w:tcBorders>
              <w:top w:val="nil"/>
              <w:left w:val="single" w:sz="6" w:space="0" w:color="auto"/>
              <w:bottom w:val="single" w:sz="6" w:space="0" w:color="auto"/>
              <w:right w:val="single" w:sz="6" w:space="0" w:color="auto"/>
            </w:tcBorders>
          </w:tcPr>
          <w:p w14:paraId="318B6EC9" w14:textId="77777777" w:rsidR="00FB39FA" w:rsidRDefault="00FB39FA" w:rsidP="00364FD1">
            <w:pPr>
              <w:pStyle w:val="Default"/>
              <w:jc w:val="center"/>
              <w:rPr>
                <w:rFonts w:ascii="Arial" w:hAnsi="Arial" w:cs="Times New Roman"/>
                <w:color w:val="auto"/>
                <w:sz w:val="20"/>
              </w:rPr>
            </w:pPr>
          </w:p>
        </w:tc>
        <w:tc>
          <w:tcPr>
            <w:tcW w:w="900" w:type="dxa"/>
            <w:tcBorders>
              <w:top w:val="single" w:sz="6" w:space="0" w:color="auto"/>
              <w:left w:val="single" w:sz="6" w:space="0" w:color="auto"/>
              <w:bottom w:val="single" w:sz="6" w:space="0" w:color="auto"/>
              <w:right w:val="single" w:sz="6" w:space="0" w:color="auto"/>
            </w:tcBorders>
            <w:hideMark/>
          </w:tcPr>
          <w:p w14:paraId="4D25DF59"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9</w:t>
            </w:r>
          </w:p>
        </w:tc>
        <w:tc>
          <w:tcPr>
            <w:tcW w:w="1620" w:type="dxa"/>
            <w:tcBorders>
              <w:top w:val="single" w:sz="6" w:space="0" w:color="auto"/>
              <w:left w:val="single" w:sz="6" w:space="0" w:color="auto"/>
              <w:bottom w:val="single" w:sz="6" w:space="0" w:color="auto"/>
              <w:right w:val="single" w:sz="6" w:space="0" w:color="auto"/>
            </w:tcBorders>
            <w:hideMark/>
          </w:tcPr>
          <w:p w14:paraId="40F63A5D"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Poor</w:t>
            </w:r>
          </w:p>
        </w:tc>
        <w:tc>
          <w:tcPr>
            <w:tcW w:w="5418" w:type="dxa"/>
            <w:tcBorders>
              <w:top w:val="single" w:sz="6" w:space="0" w:color="auto"/>
              <w:left w:val="single" w:sz="6" w:space="0" w:color="auto"/>
              <w:bottom w:val="single" w:sz="6" w:space="0" w:color="auto"/>
              <w:right w:val="single" w:sz="6" w:space="0" w:color="auto"/>
            </w:tcBorders>
            <w:hideMark/>
          </w:tcPr>
          <w:p w14:paraId="4129E43E"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Very few strengths and numerous major weaknesses </w:t>
            </w:r>
          </w:p>
        </w:tc>
      </w:tr>
      <w:tr w:rsidR="00FB39FA" w14:paraId="4FBB8D0B" w14:textId="77777777" w:rsidTr="00364FD1">
        <w:trPr>
          <w:trHeight w:val="268"/>
        </w:trPr>
        <w:tc>
          <w:tcPr>
            <w:tcW w:w="9126" w:type="dxa"/>
            <w:gridSpan w:val="4"/>
            <w:tcBorders>
              <w:top w:val="single" w:sz="6" w:space="0" w:color="auto"/>
              <w:left w:val="single" w:sz="6" w:space="0" w:color="auto"/>
              <w:bottom w:val="single" w:sz="6" w:space="0" w:color="auto"/>
              <w:right w:val="single" w:sz="6" w:space="0" w:color="auto"/>
            </w:tcBorders>
            <w:hideMark/>
          </w:tcPr>
          <w:p w14:paraId="6CD8AEEC"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 </w:t>
            </w:r>
          </w:p>
        </w:tc>
      </w:tr>
      <w:tr w:rsidR="00FB39FA" w14:paraId="487C8FE4" w14:textId="77777777" w:rsidTr="00364FD1">
        <w:trPr>
          <w:trHeight w:val="417"/>
        </w:trPr>
        <w:tc>
          <w:tcPr>
            <w:tcW w:w="9126" w:type="dxa"/>
            <w:gridSpan w:val="4"/>
            <w:tcBorders>
              <w:top w:val="single" w:sz="6" w:space="0" w:color="auto"/>
              <w:left w:val="single" w:sz="6" w:space="0" w:color="auto"/>
              <w:bottom w:val="single" w:sz="6" w:space="0" w:color="auto"/>
              <w:right w:val="single" w:sz="6" w:space="0" w:color="auto"/>
            </w:tcBorders>
            <w:hideMark/>
          </w:tcPr>
          <w:p w14:paraId="691EBBD4" w14:textId="77777777" w:rsidR="00FB39FA" w:rsidRDefault="00FB39FA" w:rsidP="00364FD1">
            <w:pPr>
              <w:pStyle w:val="Default"/>
              <w:rPr>
                <w:rFonts w:ascii="Arial" w:hAnsi="Arial"/>
                <w:color w:val="auto"/>
                <w:sz w:val="20"/>
                <w:szCs w:val="18"/>
              </w:rPr>
            </w:pPr>
            <w:r>
              <w:rPr>
                <w:rFonts w:ascii="Arial" w:hAnsi="Arial"/>
                <w:b/>
                <w:bCs/>
                <w:color w:val="auto"/>
                <w:sz w:val="20"/>
                <w:szCs w:val="18"/>
              </w:rPr>
              <w:t xml:space="preserve">Minor Weakness:  </w:t>
            </w:r>
            <w:r>
              <w:rPr>
                <w:rFonts w:ascii="Arial" w:hAnsi="Arial"/>
                <w:color w:val="auto"/>
                <w:sz w:val="20"/>
                <w:szCs w:val="18"/>
              </w:rPr>
              <w:t>An easily addressable weakness that does not substantially lessen impact</w:t>
            </w:r>
            <w:r>
              <w:rPr>
                <w:rFonts w:ascii="Arial" w:hAnsi="Arial"/>
                <w:b/>
                <w:bCs/>
                <w:color w:val="auto"/>
                <w:sz w:val="20"/>
                <w:szCs w:val="18"/>
              </w:rPr>
              <w:t xml:space="preserve"> </w:t>
            </w:r>
          </w:p>
          <w:p w14:paraId="5B18B63D" w14:textId="77777777" w:rsidR="00FB39FA" w:rsidRDefault="00FB39FA" w:rsidP="00364FD1">
            <w:pPr>
              <w:pStyle w:val="Default"/>
              <w:rPr>
                <w:rFonts w:ascii="Arial" w:hAnsi="Arial"/>
                <w:color w:val="auto"/>
                <w:sz w:val="20"/>
                <w:szCs w:val="18"/>
              </w:rPr>
            </w:pPr>
            <w:r>
              <w:rPr>
                <w:rFonts w:ascii="Arial" w:hAnsi="Arial"/>
                <w:b/>
                <w:bCs/>
                <w:color w:val="auto"/>
                <w:sz w:val="20"/>
                <w:szCs w:val="18"/>
              </w:rPr>
              <w:t xml:space="preserve">Moderate Weakness:  </w:t>
            </w:r>
            <w:r>
              <w:rPr>
                <w:rFonts w:ascii="Arial" w:hAnsi="Arial"/>
                <w:color w:val="auto"/>
                <w:sz w:val="20"/>
                <w:szCs w:val="18"/>
              </w:rPr>
              <w:t xml:space="preserve">A weakness that lessens impact </w:t>
            </w:r>
          </w:p>
          <w:p w14:paraId="5E143686" w14:textId="77777777" w:rsidR="00FB39FA" w:rsidRDefault="00FB39FA" w:rsidP="00364FD1">
            <w:pPr>
              <w:pStyle w:val="Default"/>
              <w:rPr>
                <w:rFonts w:ascii="Arial" w:hAnsi="Arial"/>
                <w:color w:val="auto"/>
                <w:sz w:val="20"/>
                <w:szCs w:val="16"/>
              </w:rPr>
            </w:pPr>
            <w:r>
              <w:rPr>
                <w:rFonts w:ascii="Arial" w:hAnsi="Arial"/>
                <w:b/>
                <w:bCs/>
                <w:color w:val="auto"/>
                <w:sz w:val="20"/>
                <w:szCs w:val="18"/>
              </w:rPr>
              <w:t xml:space="preserve">Major Weakness:  </w:t>
            </w:r>
            <w:r>
              <w:rPr>
                <w:rFonts w:ascii="Arial" w:hAnsi="Arial"/>
                <w:color w:val="auto"/>
                <w:sz w:val="20"/>
                <w:szCs w:val="18"/>
              </w:rPr>
              <w:t>A weakness that severely limits impact</w:t>
            </w:r>
            <w:r>
              <w:rPr>
                <w:rFonts w:ascii="Arial" w:hAnsi="Arial"/>
                <w:color w:val="auto"/>
                <w:sz w:val="20"/>
                <w:szCs w:val="16"/>
              </w:rPr>
              <w:t xml:space="preserve"> </w:t>
            </w:r>
          </w:p>
        </w:tc>
      </w:tr>
    </w:tbl>
    <w:p w14:paraId="6DA8F62B" w14:textId="77777777" w:rsidR="00FB39FA" w:rsidRDefault="00FB39FA" w:rsidP="00FB39FA">
      <w:pPr>
        <w:pStyle w:val="Heading1"/>
        <w:spacing w:before="0" w:after="0"/>
      </w:pPr>
    </w:p>
    <w:p w14:paraId="05F8AF62" w14:textId="77777777" w:rsidR="00EB2759" w:rsidRPr="00C724F8" w:rsidRDefault="00EB2759" w:rsidP="003D35BA">
      <w:pPr>
        <w:pStyle w:val="Heading1"/>
        <w:spacing w:before="0" w:after="0"/>
      </w:pPr>
      <w:r w:rsidRPr="00C724F8">
        <w:t>Overall Impact</w:t>
      </w:r>
    </w:p>
    <w:p w14:paraId="306CFB79" w14:textId="2B443868" w:rsidR="003042F6" w:rsidRPr="00AB2E2F" w:rsidRDefault="00EB2759" w:rsidP="00A47080">
      <w:pPr>
        <w:rPr>
          <w:rFonts w:ascii="Arial" w:hAnsi="Arial" w:cs="Arial"/>
          <w:sz w:val="22"/>
          <w:szCs w:val="22"/>
        </w:rPr>
      </w:pPr>
      <w:r w:rsidRPr="00A545C5">
        <w:rPr>
          <w:rFonts w:ascii="Arial" w:hAnsi="Arial" w:cs="Arial"/>
          <w:sz w:val="22"/>
          <w:szCs w:val="22"/>
        </w:rPr>
        <w:t xml:space="preserve">Reviewers will provide an overall impact score to reflect their assessment of the likelihood for the project to </w:t>
      </w:r>
      <w:r>
        <w:rPr>
          <w:rFonts w:ascii="Arial" w:hAnsi="Arial" w:cs="Arial"/>
          <w:sz w:val="22"/>
          <w:szCs w:val="22"/>
        </w:rPr>
        <w:t>establish a</w:t>
      </w:r>
      <w:r w:rsidRPr="00A545C5">
        <w:rPr>
          <w:rFonts w:ascii="Arial" w:hAnsi="Arial" w:cs="Arial"/>
          <w:sz w:val="22"/>
          <w:szCs w:val="22"/>
        </w:rPr>
        <w:t xml:space="preserve"> sustained research</w:t>
      </w:r>
      <w:r>
        <w:rPr>
          <w:rFonts w:ascii="Arial" w:hAnsi="Arial" w:cs="Arial"/>
          <w:sz w:val="22"/>
          <w:szCs w:val="22"/>
        </w:rPr>
        <w:t xml:space="preserve"> program</w:t>
      </w:r>
      <w:r w:rsidR="00DE449C">
        <w:rPr>
          <w:rFonts w:ascii="Arial" w:hAnsi="Arial" w:cs="Arial"/>
          <w:sz w:val="22"/>
          <w:szCs w:val="22"/>
        </w:rPr>
        <w:t xml:space="preserve">, </w:t>
      </w:r>
      <w:r w:rsidR="00267D67">
        <w:rPr>
          <w:rFonts w:ascii="Arial" w:hAnsi="Arial" w:cs="Arial"/>
          <w:sz w:val="22"/>
          <w:szCs w:val="22"/>
        </w:rPr>
        <w:t>significant new IP</w:t>
      </w:r>
      <w:r w:rsidR="00DE449C">
        <w:rPr>
          <w:rFonts w:ascii="Arial" w:hAnsi="Arial" w:cs="Arial"/>
          <w:sz w:val="22"/>
          <w:szCs w:val="22"/>
        </w:rPr>
        <w:t xml:space="preserve">, or improved clinical </w:t>
      </w:r>
      <w:r w:rsidR="00DE449C" w:rsidRPr="00AB2E2F">
        <w:rPr>
          <w:rFonts w:ascii="Arial" w:hAnsi="Arial" w:cs="Arial"/>
          <w:sz w:val="22"/>
          <w:szCs w:val="22"/>
        </w:rPr>
        <w:t>outcomes</w:t>
      </w:r>
      <w:r w:rsidRPr="00AB2E2F">
        <w:rPr>
          <w:rFonts w:ascii="Arial" w:hAnsi="Arial" w:cs="Arial"/>
          <w:sz w:val="22"/>
          <w:szCs w:val="22"/>
        </w:rPr>
        <w:t>, in consideration of the following five scored review criteria</w:t>
      </w:r>
      <w:r w:rsidR="003042F6" w:rsidRPr="00AB2E2F">
        <w:rPr>
          <w:rFonts w:ascii="Arial" w:hAnsi="Arial" w:cs="Arial"/>
          <w:sz w:val="22"/>
          <w:szCs w:val="22"/>
        </w:rPr>
        <w:t>. An application does not need to be strong in all categories to be judged likely to have major impact.</w:t>
      </w:r>
      <w:r w:rsidR="002C0EE0" w:rsidRPr="00AB2E2F">
        <w:rPr>
          <w:rFonts w:ascii="Arial" w:hAnsi="Arial" w:cs="Arial"/>
          <w:sz w:val="22"/>
          <w:szCs w:val="22"/>
        </w:rPr>
        <w:t xml:space="preserve"> </w:t>
      </w:r>
      <w:r w:rsidR="00012F40" w:rsidRPr="00AB2E2F">
        <w:rPr>
          <w:rFonts w:ascii="Arial" w:hAnsi="Arial" w:cs="Arial"/>
          <w:sz w:val="22"/>
          <w:szCs w:val="22"/>
        </w:rPr>
        <w:t>T</w:t>
      </w:r>
      <w:r w:rsidR="00156ADF" w:rsidRPr="00AB2E2F">
        <w:rPr>
          <w:rFonts w:ascii="Arial" w:hAnsi="Arial" w:cs="Arial"/>
          <w:sz w:val="22"/>
          <w:szCs w:val="22"/>
        </w:rPr>
        <w:t>he overall impact of early c</w:t>
      </w:r>
      <w:r w:rsidR="002C0EE0" w:rsidRPr="00AB2E2F">
        <w:rPr>
          <w:rFonts w:ascii="Arial" w:hAnsi="Arial" w:cs="Arial"/>
          <w:sz w:val="22"/>
          <w:szCs w:val="22"/>
        </w:rPr>
        <w:t xml:space="preserve">ommercialization projects must </w:t>
      </w:r>
      <w:r w:rsidR="00BE1F07" w:rsidRPr="00AB2E2F">
        <w:rPr>
          <w:rFonts w:ascii="Arial" w:hAnsi="Arial" w:cs="Arial"/>
          <w:sz w:val="22"/>
          <w:szCs w:val="22"/>
        </w:rPr>
        <w:t xml:space="preserve">demonstrate </w:t>
      </w:r>
      <w:r w:rsidR="00877BE6" w:rsidRPr="00AB2E2F">
        <w:rPr>
          <w:rFonts w:ascii="Arial" w:hAnsi="Arial" w:cs="Arial"/>
          <w:sz w:val="22"/>
          <w:szCs w:val="22"/>
        </w:rPr>
        <w:t xml:space="preserve">a clear rationale to address unmet clinical need, innovation, </w:t>
      </w:r>
      <w:r w:rsidR="00BE1F07" w:rsidRPr="00AB2E2F">
        <w:rPr>
          <w:rFonts w:ascii="Arial" w:hAnsi="Arial" w:cs="Arial"/>
          <w:sz w:val="22"/>
          <w:szCs w:val="22"/>
        </w:rPr>
        <w:t xml:space="preserve">scientific </w:t>
      </w:r>
      <w:r w:rsidR="00877BE6" w:rsidRPr="00AB2E2F">
        <w:rPr>
          <w:rFonts w:ascii="Arial" w:hAnsi="Arial" w:cs="Arial"/>
          <w:sz w:val="22"/>
          <w:szCs w:val="22"/>
        </w:rPr>
        <w:t xml:space="preserve">rigor </w:t>
      </w:r>
      <w:r w:rsidR="00BE1F07" w:rsidRPr="00AB2E2F">
        <w:rPr>
          <w:rFonts w:ascii="Arial" w:hAnsi="Arial" w:cs="Arial"/>
          <w:sz w:val="22"/>
          <w:szCs w:val="22"/>
        </w:rPr>
        <w:t xml:space="preserve">and </w:t>
      </w:r>
      <w:r w:rsidR="00877BE6" w:rsidRPr="00AB2E2F">
        <w:rPr>
          <w:rFonts w:ascii="Arial" w:hAnsi="Arial" w:cs="Arial"/>
          <w:sz w:val="22"/>
          <w:szCs w:val="22"/>
        </w:rPr>
        <w:t xml:space="preserve">strong likelihood of successful </w:t>
      </w:r>
      <w:r w:rsidR="00BE1F07" w:rsidRPr="00AB2E2F">
        <w:rPr>
          <w:rFonts w:ascii="Arial" w:hAnsi="Arial" w:cs="Arial"/>
          <w:sz w:val="22"/>
          <w:szCs w:val="22"/>
        </w:rPr>
        <w:t>commercialization.</w:t>
      </w:r>
    </w:p>
    <w:p w14:paraId="5FF825A0" w14:textId="77777777" w:rsidR="003042F6" w:rsidRPr="00AB2E2F" w:rsidRDefault="003042F6" w:rsidP="00EB2759">
      <w:pPr>
        <w:jc w:val="both"/>
        <w:rPr>
          <w:rFonts w:ascii="Arial" w:hAnsi="Arial" w:cs="Arial"/>
          <w:sz w:val="22"/>
          <w:szCs w:val="22"/>
        </w:rPr>
      </w:pPr>
    </w:p>
    <w:p w14:paraId="4DC84EB4" w14:textId="77777777" w:rsidR="003042F6" w:rsidRPr="00AB2E2F" w:rsidRDefault="003042F6" w:rsidP="00A47080">
      <w:pPr>
        <w:rPr>
          <w:rFonts w:ascii="Arial" w:hAnsi="Arial" w:cs="Arial"/>
          <w:sz w:val="22"/>
          <w:szCs w:val="22"/>
        </w:rPr>
      </w:pPr>
      <w:r w:rsidRPr="00AB2E2F">
        <w:rPr>
          <w:rFonts w:ascii="Arial" w:hAnsi="Arial" w:cs="Arial"/>
          <w:sz w:val="22"/>
          <w:szCs w:val="22"/>
        </w:rPr>
        <w:t>Priority should be given to studies that will ultimately lead to new translational research</w:t>
      </w:r>
      <w:r w:rsidR="00BE1F07" w:rsidRPr="00AB2E2F">
        <w:rPr>
          <w:rFonts w:ascii="Arial" w:hAnsi="Arial" w:cs="Arial"/>
          <w:sz w:val="22"/>
          <w:szCs w:val="22"/>
        </w:rPr>
        <w:t xml:space="preserve"> or developmen</w:t>
      </w:r>
      <w:r w:rsidR="00317D9E" w:rsidRPr="00AB2E2F">
        <w:rPr>
          <w:rFonts w:ascii="Arial" w:hAnsi="Arial" w:cs="Arial"/>
          <w:sz w:val="22"/>
          <w:szCs w:val="22"/>
        </w:rPr>
        <w:t>t</w:t>
      </w:r>
      <w:r w:rsidR="00EC4A2C" w:rsidRPr="00AB2E2F">
        <w:rPr>
          <w:rFonts w:ascii="Arial" w:hAnsi="Arial" w:cs="Arial"/>
          <w:sz w:val="22"/>
          <w:szCs w:val="22"/>
        </w:rPr>
        <w:t xml:space="preserve"> of a new product</w:t>
      </w:r>
      <w:r w:rsidRPr="00AB2E2F">
        <w:rPr>
          <w:rFonts w:ascii="Arial" w:hAnsi="Arial" w:cs="Arial"/>
          <w:sz w:val="22"/>
          <w:szCs w:val="22"/>
        </w:rPr>
        <w:t>.  Both new and established investigators should be considered.  Examples of studies that may significantly impact the outcomes of the ISCBIRF program include:</w:t>
      </w:r>
    </w:p>
    <w:p w14:paraId="18803898" w14:textId="77777777" w:rsidR="003042F6" w:rsidRPr="00AB2E2F" w:rsidRDefault="003042F6" w:rsidP="00A47080">
      <w:pPr>
        <w:numPr>
          <w:ilvl w:val="1"/>
          <w:numId w:val="23"/>
        </w:numPr>
        <w:rPr>
          <w:rFonts w:ascii="Arial" w:hAnsi="Arial" w:cs="Arial"/>
          <w:sz w:val="22"/>
          <w:szCs w:val="22"/>
        </w:rPr>
      </w:pPr>
      <w:r w:rsidRPr="00AB2E2F">
        <w:rPr>
          <w:rFonts w:ascii="Arial" w:hAnsi="Arial" w:cs="Arial"/>
          <w:sz w:val="22"/>
          <w:szCs w:val="22"/>
        </w:rPr>
        <w:t>Pilot work with a strong potential for further development and federal funding</w:t>
      </w:r>
      <w:r w:rsidR="00E96A85" w:rsidRPr="00AB2E2F">
        <w:rPr>
          <w:rFonts w:ascii="Arial" w:hAnsi="Arial" w:cs="Arial"/>
          <w:sz w:val="22"/>
          <w:szCs w:val="22"/>
        </w:rPr>
        <w:t xml:space="preserve"> (including SBIR/STTR grants)</w:t>
      </w:r>
      <w:r w:rsidRPr="00AB2E2F">
        <w:rPr>
          <w:rFonts w:ascii="Arial" w:hAnsi="Arial" w:cs="Arial"/>
          <w:sz w:val="22"/>
          <w:szCs w:val="22"/>
        </w:rPr>
        <w:t xml:space="preserve"> (or IP)</w:t>
      </w:r>
      <w:r w:rsidR="00FF19E2" w:rsidRPr="00AB2E2F">
        <w:rPr>
          <w:rFonts w:ascii="Arial" w:hAnsi="Arial" w:cs="Arial"/>
          <w:sz w:val="22"/>
          <w:szCs w:val="22"/>
        </w:rPr>
        <w:t xml:space="preserve"> or private investment.</w:t>
      </w:r>
    </w:p>
    <w:p w14:paraId="0A07D399" w14:textId="77777777" w:rsidR="003042F6" w:rsidRPr="00AB2E2F" w:rsidRDefault="003042F6" w:rsidP="003042F6">
      <w:pPr>
        <w:numPr>
          <w:ilvl w:val="1"/>
          <w:numId w:val="23"/>
        </w:numPr>
        <w:jc w:val="both"/>
        <w:rPr>
          <w:rFonts w:ascii="Arial" w:hAnsi="Arial" w:cs="Arial"/>
          <w:sz w:val="22"/>
          <w:szCs w:val="22"/>
        </w:rPr>
      </w:pPr>
      <w:r w:rsidRPr="00AB2E2F">
        <w:rPr>
          <w:rFonts w:ascii="Arial" w:hAnsi="Arial" w:cs="Arial"/>
          <w:sz w:val="22"/>
          <w:szCs w:val="22"/>
        </w:rPr>
        <w:t>Well-designed innovative studies, basic or applied</w:t>
      </w:r>
    </w:p>
    <w:p w14:paraId="694D46C8" w14:textId="77777777" w:rsidR="003042F6" w:rsidRPr="00AB2E2F" w:rsidRDefault="003042F6" w:rsidP="003042F6">
      <w:pPr>
        <w:numPr>
          <w:ilvl w:val="1"/>
          <w:numId w:val="23"/>
        </w:numPr>
        <w:jc w:val="both"/>
        <w:rPr>
          <w:rFonts w:ascii="Arial" w:hAnsi="Arial" w:cs="Arial"/>
          <w:sz w:val="22"/>
          <w:szCs w:val="22"/>
        </w:rPr>
      </w:pPr>
      <w:r w:rsidRPr="00AB2E2F">
        <w:rPr>
          <w:rFonts w:ascii="Arial" w:hAnsi="Arial" w:cs="Arial"/>
          <w:sz w:val="22"/>
          <w:szCs w:val="22"/>
        </w:rPr>
        <w:t>Studies with a strong potential to translate into practice in the near term (&lt; 5 years)</w:t>
      </w:r>
    </w:p>
    <w:p w14:paraId="54A15B52" w14:textId="77777777" w:rsidR="003042F6" w:rsidRPr="00AB2E2F" w:rsidRDefault="003042F6" w:rsidP="003042F6">
      <w:pPr>
        <w:numPr>
          <w:ilvl w:val="1"/>
          <w:numId w:val="23"/>
        </w:numPr>
        <w:jc w:val="both"/>
        <w:rPr>
          <w:rFonts w:ascii="Arial" w:hAnsi="Arial" w:cs="Arial"/>
          <w:sz w:val="22"/>
          <w:szCs w:val="22"/>
        </w:rPr>
      </w:pPr>
      <w:r w:rsidRPr="00AB2E2F">
        <w:rPr>
          <w:rFonts w:ascii="Arial" w:hAnsi="Arial" w:cs="Arial"/>
          <w:sz w:val="22"/>
          <w:szCs w:val="22"/>
        </w:rPr>
        <w:t>Studies focused on improving the lives of individuals with spinal cord and/or brain injury</w:t>
      </w:r>
    </w:p>
    <w:p w14:paraId="4D392B82" w14:textId="77777777" w:rsidR="00D245D6" w:rsidRPr="00AB2E2F" w:rsidRDefault="00FF19E2" w:rsidP="00925059">
      <w:pPr>
        <w:pStyle w:val="ListParagraph"/>
        <w:numPr>
          <w:ilvl w:val="1"/>
          <w:numId w:val="23"/>
        </w:numPr>
      </w:pPr>
      <w:r w:rsidRPr="00AB2E2F">
        <w:rPr>
          <w:rFonts w:ascii="Arial" w:hAnsi="Arial" w:cs="Arial"/>
          <w:sz w:val="22"/>
          <w:szCs w:val="22"/>
        </w:rPr>
        <w:t xml:space="preserve">Development of new products </w:t>
      </w:r>
      <w:r w:rsidR="006B706B" w:rsidRPr="00AB2E2F">
        <w:rPr>
          <w:rFonts w:ascii="Arial" w:hAnsi="Arial" w:cs="Arial"/>
          <w:sz w:val="22"/>
          <w:szCs w:val="22"/>
        </w:rPr>
        <w:t>that address unmet medical needs in the field</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AB2E2F" w14:paraId="76557F15" w14:textId="77777777">
        <w:tc>
          <w:tcPr>
            <w:tcW w:w="9738" w:type="dxa"/>
          </w:tcPr>
          <w:p w14:paraId="153A3D7C" w14:textId="77777777" w:rsidR="00EB2759" w:rsidRPr="00AB2E2F" w:rsidRDefault="00AB2E2F" w:rsidP="00E12CA7">
            <w:pPr>
              <w:tabs>
                <w:tab w:val="left" w:pos="2895"/>
              </w:tabs>
              <w:spacing w:before="40" w:afterLines="40" w:after="96"/>
              <w:rPr>
                <w:rFonts w:ascii="Arial" w:hAnsi="Arial" w:cs="Arial"/>
                <w:sz w:val="22"/>
                <w:szCs w:val="22"/>
              </w:rPr>
            </w:pPr>
            <w:hyperlink r:id="rId8" w:anchor="rpg_overall" w:history="1">
              <w:r w:rsidR="00EB2759" w:rsidRPr="00AB2E2F">
                <w:rPr>
                  <w:rStyle w:val="Hyperlink"/>
                  <w:rFonts w:ascii="Arial" w:hAnsi="Arial" w:cs="Arial"/>
                  <w:sz w:val="24"/>
                </w:rPr>
                <w:t>Overall Impact</w:t>
              </w:r>
            </w:hyperlink>
            <w:r w:rsidR="00EB2759" w:rsidRPr="00AB2E2F">
              <w:rPr>
                <w:rFonts w:ascii="Arial" w:hAnsi="Arial" w:cs="Arial"/>
                <w:sz w:val="22"/>
                <w:szCs w:val="22"/>
              </w:rPr>
              <w:tab/>
              <w:t xml:space="preserve">Score (1-9): </w:t>
            </w:r>
            <w:r w:rsidR="007D4539"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7D4539" w:rsidRPr="00AB2E2F">
              <w:rPr>
                <w:rFonts w:ascii="Arial" w:hAnsi="Arial" w:cs="Arial"/>
                <w:sz w:val="22"/>
                <w:szCs w:val="22"/>
              </w:rPr>
              <w:fldChar w:fldCharType="end"/>
            </w:r>
          </w:p>
        </w:tc>
      </w:tr>
      <w:tr w:rsidR="00EB2759" w:rsidRPr="00AB2E2F" w14:paraId="0C821455" w14:textId="77777777">
        <w:tc>
          <w:tcPr>
            <w:tcW w:w="9738" w:type="dxa"/>
          </w:tcPr>
          <w:p w14:paraId="48F93BF1" w14:textId="77777777" w:rsidR="00EB2759"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Strengths</w:t>
            </w:r>
          </w:p>
          <w:p w14:paraId="1C7D7B5F" w14:textId="77777777" w:rsidR="00A0619B" w:rsidRPr="00AB2E2F" w:rsidRDefault="00EB275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t xml:space="preserve"> </w:t>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14F2B7CB" w14:textId="77777777" w:rsidR="00A0619B"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Weaknesses</w:t>
            </w:r>
          </w:p>
          <w:p w14:paraId="3E8196C7" w14:textId="77777777" w:rsidR="00A0619B" w:rsidRPr="00AB2E2F" w:rsidRDefault="007D453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Pr="00AB2E2F">
              <w:rPr>
                <w:rFonts w:ascii="Arial" w:hAnsi="Arial" w:cs="Arial"/>
                <w:sz w:val="22"/>
                <w:szCs w:val="22"/>
              </w:rPr>
            </w:r>
            <w:r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Pr="00AB2E2F">
              <w:rPr>
                <w:rFonts w:ascii="Arial" w:hAnsi="Arial" w:cs="Arial"/>
                <w:sz w:val="22"/>
                <w:szCs w:val="22"/>
              </w:rPr>
              <w:fldChar w:fldCharType="end"/>
            </w:r>
          </w:p>
        </w:tc>
      </w:tr>
    </w:tbl>
    <w:p w14:paraId="7552B1A8" w14:textId="77777777" w:rsidR="00EB2759" w:rsidRPr="00AB2E2F" w:rsidRDefault="00EB2759" w:rsidP="003D35BA">
      <w:pPr>
        <w:pStyle w:val="Heading1"/>
        <w:spacing w:before="0" w:after="0"/>
      </w:pPr>
    </w:p>
    <w:p w14:paraId="57E97368" w14:textId="77777777" w:rsidR="00EB2759" w:rsidRPr="00AB2E2F" w:rsidRDefault="00EB2759" w:rsidP="003D35BA">
      <w:pPr>
        <w:pStyle w:val="Heading1"/>
        <w:spacing w:before="0" w:after="0"/>
      </w:pPr>
      <w:r w:rsidRPr="00AB2E2F">
        <w:t>Scored Review Criteria</w:t>
      </w:r>
    </w:p>
    <w:p w14:paraId="31FD51D2" w14:textId="77777777" w:rsidR="00F07357" w:rsidRPr="00AB2E2F" w:rsidRDefault="00EB2759" w:rsidP="000E7E3A">
      <w:pPr>
        <w:pStyle w:val="PlainText"/>
        <w:rPr>
          <w:rFonts w:ascii="Arial" w:hAnsi="Arial" w:cs="Arial"/>
          <w:sz w:val="22"/>
          <w:szCs w:val="22"/>
        </w:rPr>
      </w:pPr>
      <w:r w:rsidRPr="00AB2E2F">
        <w:rPr>
          <w:rFonts w:ascii="Arial" w:hAnsi="Arial" w:cs="Arial"/>
          <w:sz w:val="22"/>
          <w:szCs w:val="22"/>
        </w:rPr>
        <w:t xml:space="preserve">Reviewers will consider each of the five review criteria below in the determination of scientific and technical merit, and give a separate score for each. </w:t>
      </w:r>
    </w:p>
    <w:p w14:paraId="5E38BFF3" w14:textId="77777777" w:rsidR="000E7E3A" w:rsidRPr="00AB2E2F" w:rsidRDefault="00B260FB" w:rsidP="000E7E3A">
      <w:pPr>
        <w:pStyle w:val="PlainText"/>
        <w:rPr>
          <w:rFonts w:ascii="Arial" w:hAnsi="Arial" w:cs="Arial"/>
          <w:sz w:val="22"/>
          <w:szCs w:val="22"/>
        </w:rPr>
      </w:pPr>
      <w:r w:rsidRPr="00AB2E2F">
        <w:rPr>
          <w:rFonts w:ascii="Arial" w:hAnsi="Arial" w:cs="Arial"/>
          <w:sz w:val="22"/>
          <w:szCs w:val="22"/>
        </w:rPr>
        <w:t>For e</w:t>
      </w:r>
      <w:r w:rsidR="0023135E" w:rsidRPr="00AB2E2F">
        <w:rPr>
          <w:rFonts w:ascii="Arial" w:hAnsi="Arial" w:cs="Arial"/>
          <w:sz w:val="22"/>
          <w:szCs w:val="22"/>
        </w:rPr>
        <w:t>valuation of e</w:t>
      </w:r>
      <w:r w:rsidR="00702B43" w:rsidRPr="00AB2E2F">
        <w:rPr>
          <w:rFonts w:ascii="Arial" w:hAnsi="Arial" w:cs="Arial"/>
          <w:sz w:val="22"/>
          <w:szCs w:val="22"/>
        </w:rPr>
        <w:t xml:space="preserve">arly commercialization </w:t>
      </w:r>
      <w:r w:rsidR="0023135E" w:rsidRPr="00AB2E2F">
        <w:rPr>
          <w:rFonts w:ascii="Arial" w:hAnsi="Arial" w:cs="Arial"/>
          <w:sz w:val="22"/>
          <w:szCs w:val="22"/>
        </w:rPr>
        <w:t>grant applications</w:t>
      </w:r>
      <w:r w:rsidRPr="00AB2E2F">
        <w:rPr>
          <w:rFonts w:ascii="Arial" w:hAnsi="Arial" w:cs="Arial"/>
          <w:sz w:val="22"/>
          <w:szCs w:val="22"/>
        </w:rPr>
        <w:t xml:space="preserve">, </w:t>
      </w:r>
      <w:r w:rsidR="00F07357" w:rsidRPr="00AB2E2F">
        <w:rPr>
          <w:rFonts w:ascii="Arial" w:hAnsi="Arial" w:cs="Arial"/>
          <w:sz w:val="22"/>
          <w:szCs w:val="22"/>
        </w:rPr>
        <w:t xml:space="preserve">the following </w:t>
      </w:r>
      <w:r w:rsidR="00297503" w:rsidRPr="00AB2E2F">
        <w:rPr>
          <w:rFonts w:ascii="Arial" w:hAnsi="Arial" w:cs="Arial"/>
          <w:sz w:val="22"/>
          <w:szCs w:val="22"/>
        </w:rPr>
        <w:t xml:space="preserve">NIH guidance </w:t>
      </w:r>
      <w:r w:rsidR="00217513" w:rsidRPr="00AB2E2F">
        <w:rPr>
          <w:rFonts w:ascii="Arial" w:hAnsi="Arial" w:cs="Arial"/>
          <w:sz w:val="22"/>
          <w:szCs w:val="22"/>
        </w:rPr>
        <w:t xml:space="preserve"> on review critiques </w:t>
      </w:r>
      <w:r w:rsidR="00392B7C" w:rsidRPr="00AB2E2F">
        <w:rPr>
          <w:rFonts w:ascii="Arial" w:hAnsi="Arial" w:cs="Arial"/>
          <w:sz w:val="22"/>
          <w:szCs w:val="22"/>
        </w:rPr>
        <w:t>should be used</w:t>
      </w:r>
      <w:r w:rsidR="00F07357" w:rsidRPr="00AB2E2F">
        <w:rPr>
          <w:rFonts w:ascii="Arial" w:hAnsi="Arial" w:cs="Arial"/>
          <w:sz w:val="22"/>
          <w:szCs w:val="22"/>
        </w:rPr>
        <w:t xml:space="preserve">: </w:t>
      </w:r>
      <w:hyperlink r:id="rId9" w:history="1">
        <w:r w:rsidR="000E7E3A" w:rsidRPr="00AB2E2F">
          <w:rPr>
            <w:rStyle w:val="Hyperlink"/>
            <w:rFonts w:ascii="Arial" w:hAnsi="Arial" w:cs="Arial"/>
            <w:sz w:val="22"/>
            <w:szCs w:val="22"/>
          </w:rPr>
          <w:t>https://grants.nih.gov/grants/peer/critiques/sbir-sttr.htm</w:t>
        </w:r>
      </w:hyperlink>
    </w:p>
    <w:p w14:paraId="4228C53D" w14:textId="77777777" w:rsidR="00EB2759" w:rsidRPr="00AB2E2F" w:rsidRDefault="00EB2759" w:rsidP="00EB2759">
      <w:pPr>
        <w:jc w:val="both"/>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1D5220" w14:paraId="2ABF7845" w14:textId="77777777">
        <w:tc>
          <w:tcPr>
            <w:tcW w:w="9738" w:type="dxa"/>
          </w:tcPr>
          <w:p w14:paraId="31238795" w14:textId="77777777" w:rsidR="00EB2759" w:rsidRPr="00AB2E2F" w:rsidRDefault="00EB2759" w:rsidP="000E7E3A">
            <w:pPr>
              <w:tabs>
                <w:tab w:val="left" w:pos="2895"/>
              </w:tabs>
              <w:spacing w:before="40" w:afterLines="40" w:after="96"/>
              <w:rPr>
                <w:rFonts w:ascii="Arial" w:hAnsi="Arial" w:cs="Arial"/>
                <w:sz w:val="22"/>
                <w:szCs w:val="22"/>
              </w:rPr>
            </w:pPr>
            <w:r w:rsidRPr="00AB2E2F">
              <w:rPr>
                <w:rFonts w:ascii="Arial" w:hAnsi="Arial" w:cs="Arial"/>
                <w:sz w:val="22"/>
                <w:szCs w:val="22"/>
              </w:rPr>
              <w:t>1.</w:t>
            </w:r>
            <w:r w:rsidR="000E7E3A" w:rsidRPr="00AB2E2F">
              <w:rPr>
                <w:rFonts w:ascii="Arial" w:hAnsi="Arial" w:cs="Arial"/>
                <w:sz w:val="22"/>
                <w:szCs w:val="22"/>
              </w:rPr>
              <w:t xml:space="preserve">  </w:t>
            </w:r>
            <w:hyperlink r:id="rId10" w:anchor="rpg_01" w:history="1">
              <w:r w:rsidR="000E7E3A" w:rsidRPr="00AB2E2F">
                <w:rPr>
                  <w:rStyle w:val="Hyperlink"/>
                  <w:rFonts w:ascii="Arial" w:hAnsi="Arial" w:cs="Arial"/>
                  <w:sz w:val="22"/>
                  <w:szCs w:val="22"/>
                </w:rPr>
                <w:t>Significance</w:t>
              </w:r>
            </w:hyperlink>
            <w:r w:rsidR="000E7E3A" w:rsidRPr="00AB2E2F">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3B15317A" w14:textId="77777777" w:rsidR="000E7E3A" w:rsidRPr="00AB2E2F" w:rsidRDefault="000E7E3A" w:rsidP="000E7E3A">
            <w:pPr>
              <w:tabs>
                <w:tab w:val="left" w:pos="2895"/>
              </w:tabs>
              <w:spacing w:before="40" w:afterLines="40" w:after="96"/>
              <w:rPr>
                <w:rFonts w:ascii="Arial" w:hAnsi="Arial" w:cs="Arial"/>
                <w:color w:val="444444"/>
                <w:shd w:val="clear" w:color="auto" w:fill="FFFFFF"/>
              </w:rPr>
            </w:pPr>
            <w:r w:rsidRPr="00AB2E2F">
              <w:rPr>
                <w:rFonts w:ascii="Arial" w:hAnsi="Arial" w:cs="Arial"/>
                <w:color w:val="444444"/>
                <w:shd w:val="clear" w:color="auto" w:fill="FFFFFF"/>
              </w:rPr>
              <w:t xml:space="preserve">For basic science / clinical projects consider:  Does the project address an important problem or a critical barrier to progress in the field? If the aims of the project are achieved, how will scientific knowledge, technical capability, and/or clinical practice be improved? </w:t>
            </w:r>
          </w:p>
          <w:p w14:paraId="5CB1C42A" w14:textId="058B5962" w:rsidR="000E7E3A" w:rsidRPr="001D5220" w:rsidRDefault="000E7E3A">
            <w:pPr>
              <w:rPr>
                <w:rFonts w:ascii="Arial" w:hAnsi="Arial" w:cs="Arial"/>
                <w:sz w:val="22"/>
                <w:szCs w:val="22"/>
              </w:rPr>
            </w:pPr>
            <w:r w:rsidRPr="00AB2E2F">
              <w:rPr>
                <w:rFonts w:ascii="Arial" w:hAnsi="Arial" w:cs="Arial"/>
                <w:color w:val="444444"/>
                <w:shd w:val="clear" w:color="auto" w:fill="FFFFFF"/>
              </w:rPr>
              <w:t xml:space="preserve">For early commercialization projects consider:  </w:t>
            </w:r>
            <w:r w:rsidRPr="00AB2E2F">
              <w:rPr>
                <w:rFonts w:ascii="Arial" w:hAnsi="Arial" w:cs="Arial"/>
                <w:kern w:val="32"/>
                <w:szCs w:val="20"/>
              </w:rPr>
              <w:t xml:space="preserve">Is there a significant </w:t>
            </w:r>
            <w:r w:rsidR="00877BE6" w:rsidRPr="00AB2E2F">
              <w:rPr>
                <w:rFonts w:ascii="Arial" w:hAnsi="Arial" w:cs="Arial"/>
                <w:kern w:val="32"/>
                <w:szCs w:val="20"/>
              </w:rPr>
              <w:t xml:space="preserve">unmet </w:t>
            </w:r>
            <w:r w:rsidRPr="00AB2E2F">
              <w:rPr>
                <w:rFonts w:ascii="Arial" w:hAnsi="Arial" w:cs="Arial"/>
                <w:kern w:val="32"/>
                <w:szCs w:val="20"/>
              </w:rPr>
              <w:t>need for the product or technology? How will successful development of the product change the traumatic spinal cord or brain injury field?</w:t>
            </w:r>
            <w:ins w:id="0" w:author="Saykin, Andrew J" w:date="2019-08-06T23:39:00Z">
              <w:r w:rsidR="00877BE6" w:rsidRPr="00AB2E2F">
                <w:rPr>
                  <w:rFonts w:ascii="Arial" w:hAnsi="Arial" w:cs="Arial"/>
                  <w:kern w:val="32"/>
                  <w:szCs w:val="20"/>
                </w:rPr>
                <w:t xml:space="preserve"> </w:t>
              </w:r>
            </w:ins>
            <w:r w:rsidRPr="00AB2E2F">
              <w:rPr>
                <w:rFonts w:ascii="Arial" w:hAnsi="Arial" w:cs="Arial"/>
                <w:kern w:val="32"/>
                <w:szCs w:val="20"/>
              </w:rPr>
              <w:t>Does the envisioned product have commercial potential for a marketed product? How will the proposed research enable the company or researcher to further develop the product and secure future funding (grants, private investment)</w:t>
            </w:r>
            <w:ins w:id="1" w:author="Saykin, Andrew J" w:date="2019-08-06T23:39:00Z">
              <w:r w:rsidR="00877BE6" w:rsidRPr="00AB2E2F">
                <w:rPr>
                  <w:rFonts w:ascii="Arial" w:hAnsi="Arial" w:cs="Arial"/>
                  <w:kern w:val="32"/>
                  <w:szCs w:val="20"/>
                </w:rPr>
                <w:t>.</w:t>
              </w:r>
              <w:r w:rsidR="00877BE6">
                <w:rPr>
                  <w:rFonts w:ascii="Arial" w:hAnsi="Arial" w:cs="Arial"/>
                  <w:kern w:val="32"/>
                  <w:szCs w:val="20"/>
                </w:rPr>
                <w:t xml:space="preserve"> </w:t>
              </w:r>
            </w:ins>
          </w:p>
        </w:tc>
      </w:tr>
      <w:tr w:rsidR="00EB2759" w:rsidRPr="001D5220" w14:paraId="041A863C" w14:textId="77777777">
        <w:tc>
          <w:tcPr>
            <w:tcW w:w="9738" w:type="dxa"/>
          </w:tcPr>
          <w:p w14:paraId="0E75AFF5" w14:textId="77777777" w:rsidR="00EB2759" w:rsidRPr="001D5220" w:rsidRDefault="00EB2759" w:rsidP="00E12CA7">
            <w:pPr>
              <w:spacing w:before="40" w:afterLines="40" w:after="96"/>
              <w:rPr>
                <w:rFonts w:ascii="Arial" w:hAnsi="Arial" w:cs="Arial"/>
                <w:b/>
                <w:sz w:val="22"/>
                <w:szCs w:val="22"/>
              </w:rPr>
            </w:pPr>
            <w:r w:rsidRPr="001D5220">
              <w:rPr>
                <w:rFonts w:ascii="Arial" w:hAnsi="Arial" w:cs="Arial"/>
                <w:b/>
                <w:sz w:val="22"/>
                <w:szCs w:val="22"/>
              </w:rPr>
              <w:t xml:space="preserve">Strengths </w:t>
            </w:r>
          </w:p>
          <w:p w14:paraId="53EC0905" w14:textId="77777777" w:rsidR="00A0619B" w:rsidRDefault="007D4539" w:rsidP="00E12CA7">
            <w:pPr>
              <w:numPr>
                <w:ilvl w:val="0"/>
                <w:numId w:val="20"/>
              </w:numPr>
              <w:spacing w:before="40" w:afterLines="40" w:after="96"/>
              <w:rPr>
                <w:rFonts w:ascii="Arial" w:hAnsi="Arial" w:cs="Arial"/>
                <w:b/>
                <w:sz w:val="22"/>
                <w:szCs w:val="22"/>
              </w:rPr>
            </w:pPr>
            <w:r w:rsidRPr="001D5220">
              <w:rPr>
                <w:rFonts w:ascii="Arial" w:hAnsi="Arial" w:cs="Arial"/>
                <w:sz w:val="22"/>
                <w:szCs w:val="22"/>
              </w:rPr>
              <w:fldChar w:fldCharType="begin">
                <w:ffData>
                  <w:name w:val="Budget_Comments"/>
                  <w:enabled/>
                  <w:calcOnExit w:val="0"/>
                  <w:textInput/>
                </w:ffData>
              </w:fldChar>
            </w:r>
            <w:r w:rsidR="00EB2759"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Pr="001D5220">
              <w:rPr>
                <w:rFonts w:ascii="Arial" w:hAnsi="Arial" w:cs="Arial"/>
                <w:sz w:val="22"/>
                <w:szCs w:val="22"/>
              </w:rPr>
              <w:fldChar w:fldCharType="end"/>
            </w:r>
          </w:p>
          <w:p w14:paraId="2122D571" w14:textId="77777777" w:rsidR="00A0619B" w:rsidRDefault="00EB2759" w:rsidP="00E12CA7">
            <w:pPr>
              <w:spacing w:before="40" w:afterLines="40" w:after="96"/>
              <w:rPr>
                <w:rFonts w:ascii="Arial" w:hAnsi="Arial" w:cs="Arial"/>
                <w:b/>
                <w:sz w:val="22"/>
                <w:szCs w:val="22"/>
              </w:rPr>
            </w:pPr>
            <w:r w:rsidRPr="001D5220">
              <w:rPr>
                <w:rFonts w:ascii="Arial" w:hAnsi="Arial" w:cs="Arial"/>
                <w:b/>
                <w:sz w:val="22"/>
                <w:szCs w:val="22"/>
              </w:rPr>
              <w:t>Weaknesses</w:t>
            </w:r>
          </w:p>
          <w:p w14:paraId="5063149C" w14:textId="77777777" w:rsidR="00A0619B" w:rsidRDefault="007D453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fldChar w:fldCharType="begin">
                <w:ffData>
                  <w:name w:val="Budget_Comments"/>
                  <w:enabled/>
                  <w:calcOnExit w:val="0"/>
                  <w:textInput/>
                </w:ffData>
              </w:fldChar>
            </w:r>
            <w:r w:rsidR="00EB2759"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Pr="001D5220">
              <w:rPr>
                <w:rFonts w:ascii="Arial" w:hAnsi="Arial" w:cs="Arial"/>
                <w:sz w:val="22"/>
                <w:szCs w:val="22"/>
              </w:rPr>
              <w:fldChar w:fldCharType="end"/>
            </w:r>
          </w:p>
        </w:tc>
      </w:tr>
    </w:tbl>
    <w:p w14:paraId="089C4BF2" w14:textId="77777777" w:rsidR="00EB2759" w:rsidRPr="001D5220" w:rsidRDefault="00EB2759" w:rsidP="00EB2759">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AB2E2F" w14:paraId="7FFD1383" w14:textId="77777777">
        <w:tc>
          <w:tcPr>
            <w:tcW w:w="9738" w:type="dxa"/>
          </w:tcPr>
          <w:p w14:paraId="6F1A3377" w14:textId="77777777" w:rsidR="00EB2759" w:rsidRPr="00AB2E2F" w:rsidRDefault="00EB2759" w:rsidP="000E7E3A">
            <w:pPr>
              <w:tabs>
                <w:tab w:val="left" w:pos="2895"/>
              </w:tabs>
              <w:spacing w:before="40" w:afterLines="40" w:after="96"/>
              <w:rPr>
                <w:rFonts w:ascii="Arial" w:hAnsi="Arial" w:cs="Arial"/>
                <w:sz w:val="22"/>
                <w:szCs w:val="22"/>
              </w:rPr>
            </w:pPr>
            <w:r w:rsidRPr="00AB2E2F">
              <w:rPr>
                <w:rFonts w:ascii="Arial" w:hAnsi="Arial" w:cs="Arial"/>
                <w:sz w:val="22"/>
                <w:szCs w:val="22"/>
              </w:rPr>
              <w:t xml:space="preserve">2. </w:t>
            </w:r>
            <w:hyperlink r:id="rId11" w:anchor="rpg_02" w:history="1">
              <w:r w:rsidRPr="00AB2E2F">
                <w:rPr>
                  <w:rStyle w:val="Hyperlink"/>
                  <w:rFonts w:ascii="Arial" w:hAnsi="Arial" w:cs="Arial"/>
                  <w:sz w:val="22"/>
                  <w:szCs w:val="22"/>
                </w:rPr>
                <w:t>Investigator(s)</w:t>
              </w:r>
            </w:hyperlink>
            <w:r w:rsidR="000E7E3A" w:rsidRPr="00AB2E2F">
              <w:rPr>
                <w:rStyle w:val="Hyperlink"/>
                <w:rFonts w:ascii="Arial" w:hAnsi="Arial" w:cs="Arial"/>
                <w:sz w:val="22"/>
                <w:szCs w:val="22"/>
                <w:u w:val="none"/>
              </w:rPr>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5B35510B" w14:textId="77777777" w:rsidR="000E7E3A" w:rsidRPr="00AB2E2F" w:rsidRDefault="000E7E3A" w:rsidP="000E7E3A">
            <w:pPr>
              <w:tabs>
                <w:tab w:val="left" w:pos="2895"/>
              </w:tabs>
              <w:spacing w:before="40" w:afterLines="40" w:after="96"/>
              <w:rPr>
                <w:rFonts w:ascii="Arial" w:hAnsi="Arial" w:cs="Arial"/>
                <w:color w:val="444444"/>
                <w:szCs w:val="20"/>
                <w:shd w:val="clear" w:color="auto" w:fill="FFFFFF"/>
              </w:rPr>
            </w:pPr>
            <w:r w:rsidRPr="00AB2E2F">
              <w:rPr>
                <w:rFonts w:ascii="Arial" w:hAnsi="Arial" w:cs="Arial"/>
                <w:szCs w:val="20"/>
              </w:rPr>
              <w:t xml:space="preserve">For basic science / clinical projects consider: </w:t>
            </w:r>
            <w:r w:rsidRPr="00AB2E2F">
              <w:rPr>
                <w:rFonts w:ascii="Arial" w:hAnsi="Arial" w:cs="Arial"/>
                <w:color w:val="444444"/>
                <w:szCs w:val="20"/>
                <w:shd w:val="clear" w:color="auto" w:fill="FFFFFF"/>
              </w:rPr>
              <w:t>Are the PD/PIs, collaborators, and other researchers well suited to the project? If early stage investigators or junior faculty, do they have appropriate experience and training? If established, have they demonstrated an ongoing record of accomplishments that have advanced their field(s)? Do the investigators have complementary and integrated expertise; are their leadership approach, governance and organizational structure appropriate for the project and collaboration?</w:t>
            </w:r>
          </w:p>
          <w:p w14:paraId="2772F3BB" w14:textId="27CC22E2" w:rsidR="000E7E3A" w:rsidRPr="00AB2E2F" w:rsidRDefault="000E7E3A">
            <w:pPr>
              <w:tabs>
                <w:tab w:val="left" w:pos="2895"/>
              </w:tabs>
              <w:spacing w:before="40" w:afterLines="40" w:after="96"/>
              <w:rPr>
                <w:rFonts w:ascii="Arial" w:hAnsi="Arial" w:cs="Arial"/>
                <w:sz w:val="22"/>
                <w:szCs w:val="22"/>
              </w:rPr>
            </w:pPr>
            <w:r w:rsidRPr="00AB2E2F">
              <w:rPr>
                <w:rFonts w:ascii="Arial" w:hAnsi="Arial" w:cs="Arial"/>
                <w:color w:val="444444"/>
                <w:szCs w:val="20"/>
                <w:shd w:val="clear" w:color="auto" w:fill="FFFFFF"/>
              </w:rPr>
              <w:t xml:space="preserve">For early commercialization projects consider: </w:t>
            </w:r>
            <w:r w:rsidRPr="00AB2E2F">
              <w:rPr>
                <w:rFonts w:ascii="Arial" w:hAnsi="Arial" w:cs="Arial"/>
              </w:rPr>
              <w:t xml:space="preserve">Does the team have the needed technical </w:t>
            </w:r>
            <w:r w:rsidR="00771AC4" w:rsidRPr="00AB2E2F">
              <w:rPr>
                <w:rFonts w:ascii="Arial" w:hAnsi="Arial" w:cs="Arial"/>
              </w:rPr>
              <w:t>and</w:t>
            </w:r>
            <w:r w:rsidRPr="00AB2E2F">
              <w:rPr>
                <w:rFonts w:ascii="Arial" w:hAnsi="Arial" w:cs="Arial"/>
              </w:rPr>
              <w:t xml:space="preserve"> commercial expertise? Does the team have prior accomplishments in the product area? Does the team’s experience provide confidence in their ability to develop and commercialize the proposed product?</w:t>
            </w:r>
          </w:p>
        </w:tc>
      </w:tr>
      <w:tr w:rsidR="00EB2759" w:rsidRPr="001D5220" w14:paraId="3869678F" w14:textId="77777777">
        <w:tc>
          <w:tcPr>
            <w:tcW w:w="9738" w:type="dxa"/>
          </w:tcPr>
          <w:p w14:paraId="2AE28CD7" w14:textId="77777777" w:rsidR="00EB2759"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 xml:space="preserve">Strengths </w:t>
            </w:r>
          </w:p>
          <w:p w14:paraId="5041DE82" w14:textId="77777777" w:rsidR="00A0619B" w:rsidRPr="00AB2E2F" w:rsidRDefault="007D4539" w:rsidP="00E12CA7">
            <w:pPr>
              <w:numPr>
                <w:ilvl w:val="0"/>
                <w:numId w:val="20"/>
              </w:numPr>
              <w:spacing w:before="40" w:afterLines="40" w:after="96"/>
              <w:rPr>
                <w:rFonts w:ascii="Arial" w:hAnsi="Arial" w:cs="Arial"/>
                <w:b/>
                <w:sz w:val="22"/>
                <w:szCs w:val="22"/>
              </w:rPr>
            </w:pPr>
            <w:r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Pr="00AB2E2F">
              <w:rPr>
                <w:rFonts w:ascii="Arial" w:hAnsi="Arial" w:cs="Arial"/>
                <w:sz w:val="22"/>
                <w:szCs w:val="22"/>
              </w:rPr>
            </w:r>
            <w:r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Pr="00AB2E2F">
              <w:rPr>
                <w:rFonts w:ascii="Arial" w:hAnsi="Arial" w:cs="Arial"/>
                <w:sz w:val="22"/>
                <w:szCs w:val="22"/>
              </w:rPr>
              <w:fldChar w:fldCharType="end"/>
            </w:r>
          </w:p>
          <w:p w14:paraId="0A02093B" w14:textId="77777777" w:rsidR="00A0619B"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Weaknesses</w:t>
            </w:r>
          </w:p>
          <w:p w14:paraId="0B28D469" w14:textId="77777777" w:rsidR="00A0619B" w:rsidRPr="00AB2E2F" w:rsidRDefault="007D453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Pr="00AB2E2F">
              <w:rPr>
                <w:rFonts w:ascii="Arial" w:hAnsi="Arial" w:cs="Arial"/>
                <w:sz w:val="22"/>
                <w:szCs w:val="22"/>
              </w:rPr>
            </w:r>
            <w:r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Pr="00AB2E2F">
              <w:rPr>
                <w:rFonts w:ascii="Arial" w:hAnsi="Arial" w:cs="Arial"/>
                <w:sz w:val="22"/>
                <w:szCs w:val="22"/>
              </w:rPr>
              <w:fldChar w:fldCharType="end"/>
            </w:r>
          </w:p>
        </w:tc>
      </w:tr>
    </w:tbl>
    <w:p w14:paraId="3EB6A141" w14:textId="77777777" w:rsidR="00EB2759" w:rsidRPr="001D5220" w:rsidRDefault="00EB2759" w:rsidP="00EB2759">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AB2E2F" w14:paraId="74A98F36" w14:textId="77777777">
        <w:tc>
          <w:tcPr>
            <w:tcW w:w="9738" w:type="dxa"/>
          </w:tcPr>
          <w:p w14:paraId="7F551F50" w14:textId="77777777" w:rsidR="00EB2759" w:rsidRPr="00AB2E2F" w:rsidRDefault="00EB2759" w:rsidP="00604A8C">
            <w:pPr>
              <w:tabs>
                <w:tab w:val="left" w:pos="2895"/>
              </w:tabs>
              <w:spacing w:before="40" w:afterLines="40" w:after="96"/>
              <w:rPr>
                <w:rFonts w:ascii="Arial" w:hAnsi="Arial" w:cs="Arial"/>
                <w:sz w:val="22"/>
                <w:szCs w:val="22"/>
              </w:rPr>
            </w:pPr>
            <w:r w:rsidRPr="00AB2E2F">
              <w:rPr>
                <w:rFonts w:ascii="Arial" w:hAnsi="Arial" w:cs="Arial"/>
                <w:sz w:val="22"/>
                <w:szCs w:val="22"/>
              </w:rPr>
              <w:t xml:space="preserve">3. </w:t>
            </w:r>
            <w:hyperlink r:id="rId12" w:anchor="rpg_03" w:history="1">
              <w:r w:rsidRPr="00AB2E2F">
                <w:rPr>
                  <w:rStyle w:val="Hyperlink"/>
                  <w:rFonts w:ascii="Arial" w:hAnsi="Arial" w:cs="Arial"/>
                  <w:sz w:val="22"/>
                  <w:szCs w:val="22"/>
                </w:rPr>
                <w:t>Innovation</w:t>
              </w:r>
            </w:hyperlink>
            <w:r w:rsidR="00604A8C" w:rsidRPr="00AB2E2F">
              <w:rPr>
                <w:rStyle w:val="Hyperlink"/>
                <w:rFonts w:ascii="Arial" w:hAnsi="Arial" w:cs="Arial"/>
                <w:sz w:val="22"/>
                <w:szCs w:val="22"/>
                <w:u w:val="none"/>
              </w:rPr>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7F9F450F" w14:textId="77777777" w:rsidR="00604A8C" w:rsidRPr="00AB2E2F" w:rsidRDefault="00604A8C" w:rsidP="00604A8C">
            <w:pPr>
              <w:tabs>
                <w:tab w:val="left" w:pos="2895"/>
              </w:tabs>
              <w:spacing w:before="40" w:afterLines="40" w:after="96"/>
              <w:rPr>
                <w:rFonts w:ascii="Arial" w:hAnsi="Arial" w:cs="Arial"/>
                <w:color w:val="444444"/>
                <w:shd w:val="clear" w:color="auto" w:fill="FFFFFF"/>
              </w:rPr>
            </w:pPr>
            <w:r w:rsidRPr="00AB2E2F">
              <w:rPr>
                <w:rFonts w:ascii="Arial" w:hAnsi="Arial" w:cs="Arial"/>
                <w:szCs w:val="20"/>
              </w:rPr>
              <w:t xml:space="preserve">For basic science / clinical projects consider:  </w:t>
            </w:r>
            <w:r w:rsidRPr="00AB2E2F">
              <w:rPr>
                <w:rFonts w:ascii="Arial" w:hAnsi="Arial" w:cs="Arial"/>
                <w:color w:val="444444"/>
                <w:shd w:val="clear" w:color="auto" w:fill="FFFFFF"/>
              </w:rPr>
              <w:t xml:space="preserve">Does the application challenge and seek to shift current research or clinical practice paradigms by utilizing novel theoretical concepts, approaches or methodologies, instrumentation, or interventions? Are the concepts, approaches or methodologies, </w:t>
            </w:r>
            <w:r w:rsidRPr="00AB2E2F">
              <w:rPr>
                <w:rFonts w:ascii="Arial" w:hAnsi="Arial" w:cs="Arial"/>
                <w:color w:val="444444"/>
                <w:shd w:val="clear" w:color="auto" w:fill="FFFFFF"/>
              </w:rPr>
              <w:lastRenderedPageBreak/>
              <w:t>instrumentation, or interventions novel to one field of research or novel in a broad sense? Is a refinement, improvement, or new application of theoretical concepts, approaches or methodologies, instrumentation, or interventions proposed?</w:t>
            </w:r>
          </w:p>
          <w:p w14:paraId="1C293A2D" w14:textId="125045A4" w:rsidR="00604A8C" w:rsidRPr="00AB2E2F" w:rsidRDefault="00604A8C" w:rsidP="00604A8C">
            <w:pPr>
              <w:tabs>
                <w:tab w:val="left" w:pos="2895"/>
              </w:tabs>
              <w:spacing w:before="40" w:afterLines="40" w:after="96"/>
              <w:rPr>
                <w:rFonts w:ascii="Arial" w:hAnsi="Arial" w:cs="Arial"/>
                <w:sz w:val="22"/>
                <w:szCs w:val="22"/>
              </w:rPr>
            </w:pPr>
            <w:r w:rsidRPr="00AB2E2F">
              <w:rPr>
                <w:rFonts w:ascii="Arial" w:hAnsi="Arial" w:cs="Arial"/>
                <w:color w:val="444444"/>
                <w:shd w:val="clear" w:color="auto" w:fill="FFFFFF"/>
              </w:rPr>
              <w:t xml:space="preserve">For early commercialization projects consider:  </w:t>
            </w:r>
            <w:r w:rsidRPr="00AB2E2F">
              <w:rPr>
                <w:rFonts w:ascii="Arial" w:hAnsi="Arial" w:cs="Arial"/>
                <w:kern w:val="32"/>
                <w:szCs w:val="20"/>
              </w:rPr>
              <w:t>Will the envisioned product be unique or an improvement to a current product?</w:t>
            </w:r>
            <w:r w:rsidR="0034442B" w:rsidRPr="00AB2E2F">
              <w:rPr>
                <w:rFonts w:ascii="Arial" w:hAnsi="Arial" w:cs="Arial"/>
                <w:kern w:val="32"/>
                <w:szCs w:val="20"/>
              </w:rPr>
              <w:t xml:space="preserve"> (e.g. how does it fit within the current market structure?)</w:t>
            </w:r>
            <w:r w:rsidR="0034442B" w:rsidRPr="00AB2E2F">
              <w:rPr>
                <w:rFonts w:ascii="Arial" w:hAnsi="Arial" w:cs="Arial"/>
                <w:b/>
                <w:color w:val="FF0000"/>
                <w:kern w:val="32"/>
                <w:szCs w:val="20"/>
              </w:rPr>
              <w:t>.</w:t>
            </w:r>
            <w:r w:rsidRPr="00AB2E2F">
              <w:rPr>
                <w:rFonts w:ascii="Arial" w:hAnsi="Arial" w:cs="Arial"/>
                <w:b/>
                <w:color w:val="FF0000"/>
                <w:kern w:val="32"/>
                <w:szCs w:val="20"/>
              </w:rPr>
              <w:t xml:space="preserve"> </w:t>
            </w:r>
            <w:r w:rsidRPr="00AB2E2F">
              <w:rPr>
                <w:rFonts w:ascii="Arial" w:hAnsi="Arial" w:cs="Arial"/>
                <w:kern w:val="32"/>
                <w:szCs w:val="20"/>
              </w:rPr>
              <w:t xml:space="preserve"> Product improvements may be innovative if the innovation leads to new capabilities not currently available.</w:t>
            </w:r>
          </w:p>
        </w:tc>
      </w:tr>
      <w:tr w:rsidR="00EB2759" w:rsidRPr="001D5220" w14:paraId="0AD44D88" w14:textId="77777777">
        <w:tc>
          <w:tcPr>
            <w:tcW w:w="9738" w:type="dxa"/>
          </w:tcPr>
          <w:p w14:paraId="27E7F3AB" w14:textId="77777777" w:rsidR="00EB2759"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lastRenderedPageBreak/>
              <w:t>Strengths</w:t>
            </w:r>
          </w:p>
          <w:p w14:paraId="087BB413" w14:textId="77777777" w:rsidR="00A0619B" w:rsidRPr="00AB2E2F" w:rsidRDefault="00EB275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t xml:space="preserve"> </w:t>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0CB80549" w14:textId="77777777" w:rsidR="00A0619B"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Weaknesses</w:t>
            </w:r>
          </w:p>
          <w:p w14:paraId="0AAF86D5" w14:textId="77777777" w:rsidR="00A0619B" w:rsidRPr="00AB2E2F" w:rsidRDefault="007D453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Pr="00AB2E2F">
              <w:rPr>
                <w:rFonts w:ascii="Arial" w:hAnsi="Arial" w:cs="Arial"/>
                <w:sz w:val="22"/>
                <w:szCs w:val="22"/>
              </w:rPr>
            </w:r>
            <w:r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Pr="00AB2E2F">
              <w:rPr>
                <w:rFonts w:ascii="Arial" w:hAnsi="Arial" w:cs="Arial"/>
                <w:sz w:val="22"/>
                <w:szCs w:val="22"/>
              </w:rPr>
              <w:fldChar w:fldCharType="end"/>
            </w:r>
            <w:r w:rsidR="00EB2759" w:rsidRPr="00AB2E2F">
              <w:rPr>
                <w:rFonts w:ascii="Arial" w:hAnsi="Arial" w:cs="Arial"/>
                <w:sz w:val="22"/>
                <w:szCs w:val="22"/>
              </w:rPr>
              <w:t xml:space="preserve"> </w:t>
            </w:r>
          </w:p>
        </w:tc>
      </w:tr>
    </w:tbl>
    <w:p w14:paraId="0DAF1E12" w14:textId="77777777" w:rsidR="00EB2759" w:rsidRPr="001D5220" w:rsidRDefault="00EB2759" w:rsidP="00EB2759">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AB2E2F" w:rsidRPr="00AB2E2F" w14:paraId="2FCA49E9" w14:textId="77777777">
        <w:tc>
          <w:tcPr>
            <w:tcW w:w="9738" w:type="dxa"/>
          </w:tcPr>
          <w:p w14:paraId="12214CD8" w14:textId="77777777" w:rsidR="00EB2759" w:rsidRPr="00AB2E2F" w:rsidRDefault="00EB2759" w:rsidP="00604A8C">
            <w:pPr>
              <w:tabs>
                <w:tab w:val="left" w:pos="2895"/>
              </w:tabs>
              <w:spacing w:before="40" w:afterLines="40" w:after="96"/>
              <w:rPr>
                <w:rFonts w:ascii="Arial" w:hAnsi="Arial" w:cs="Arial"/>
                <w:sz w:val="22"/>
                <w:szCs w:val="22"/>
              </w:rPr>
            </w:pPr>
            <w:r w:rsidRPr="00AB2E2F">
              <w:rPr>
                <w:rFonts w:ascii="Arial" w:hAnsi="Arial" w:cs="Arial"/>
                <w:sz w:val="22"/>
                <w:szCs w:val="22"/>
              </w:rPr>
              <w:t xml:space="preserve">4. </w:t>
            </w:r>
            <w:hyperlink r:id="rId13" w:anchor="rpg_04" w:history="1">
              <w:r w:rsidRPr="00AB2E2F">
                <w:rPr>
                  <w:rStyle w:val="Hyperlink"/>
                  <w:rFonts w:ascii="Arial" w:hAnsi="Arial" w:cs="Arial"/>
                  <w:color w:val="auto"/>
                  <w:sz w:val="22"/>
                  <w:szCs w:val="22"/>
                </w:rPr>
                <w:t>Approach</w:t>
              </w:r>
            </w:hyperlink>
            <w:r w:rsidR="00604A8C" w:rsidRPr="00AB2E2F">
              <w:rPr>
                <w:rStyle w:val="Hyperlink"/>
                <w:rFonts w:ascii="Arial" w:hAnsi="Arial" w:cs="Arial"/>
                <w:color w:val="auto"/>
                <w:sz w:val="22"/>
                <w:szCs w:val="22"/>
                <w:u w:val="none"/>
              </w:rPr>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228DA5B4" w14:textId="498A9044" w:rsidR="00604A8C" w:rsidRPr="00AB2E2F" w:rsidRDefault="00604A8C" w:rsidP="00604A8C">
            <w:pPr>
              <w:tabs>
                <w:tab w:val="left" w:pos="2895"/>
              </w:tabs>
              <w:spacing w:before="40" w:afterLines="40" w:after="96"/>
              <w:rPr>
                <w:rFonts w:ascii="Arial" w:hAnsi="Arial" w:cs="Arial"/>
                <w:szCs w:val="20"/>
                <w:shd w:val="clear" w:color="auto" w:fill="FFFFFF"/>
              </w:rPr>
            </w:pPr>
            <w:r w:rsidRPr="00AB2E2F">
              <w:rPr>
                <w:rFonts w:ascii="Arial" w:hAnsi="Arial" w:cs="Arial"/>
                <w:sz w:val="22"/>
                <w:szCs w:val="22"/>
              </w:rPr>
              <w:t>F</w:t>
            </w:r>
            <w:r w:rsidRPr="00AB2E2F">
              <w:rPr>
                <w:rFonts w:ascii="Arial" w:hAnsi="Arial" w:cs="Arial"/>
                <w:szCs w:val="20"/>
              </w:rPr>
              <w:t xml:space="preserve">or </w:t>
            </w:r>
            <w:r w:rsidR="003D6219" w:rsidRPr="00AB2E2F">
              <w:rPr>
                <w:rFonts w:ascii="Arial" w:hAnsi="Arial" w:cs="Arial"/>
                <w:szCs w:val="20"/>
              </w:rPr>
              <w:t>all</w:t>
            </w:r>
            <w:r w:rsidRPr="00AB2E2F">
              <w:rPr>
                <w:rFonts w:ascii="Arial" w:hAnsi="Arial" w:cs="Arial"/>
                <w:szCs w:val="20"/>
              </w:rPr>
              <w:t xml:space="preserve"> projects consider:  </w:t>
            </w:r>
            <w:r w:rsidRPr="00AB2E2F">
              <w:rPr>
                <w:rFonts w:ascii="Arial" w:hAnsi="Arial" w:cs="Arial"/>
                <w:szCs w:val="20"/>
                <w:shd w:val="clear" w:color="auto" w:fill="FFFFFF"/>
              </w:rPr>
              <w:t>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w:t>
            </w:r>
          </w:p>
          <w:p w14:paraId="2F1ABCD0" w14:textId="455FB0E2" w:rsidR="00604A8C" w:rsidRPr="00AB2E2F" w:rsidRDefault="002310A9" w:rsidP="002310A9">
            <w:pPr>
              <w:tabs>
                <w:tab w:val="left" w:pos="2895"/>
              </w:tabs>
              <w:spacing w:before="40" w:afterLines="40" w:after="96"/>
              <w:rPr>
                <w:rFonts w:ascii="Arial" w:hAnsi="Arial" w:cs="Arial"/>
                <w:sz w:val="22"/>
                <w:szCs w:val="22"/>
              </w:rPr>
            </w:pPr>
            <w:r w:rsidRPr="00AB2E2F">
              <w:rPr>
                <w:rFonts w:ascii="Arial" w:hAnsi="Arial" w:cs="Arial"/>
                <w:szCs w:val="20"/>
                <w:shd w:val="clear" w:color="auto" w:fill="FFFFFF"/>
              </w:rPr>
              <w:t>For early commercialization projects consider: Are</w:t>
            </w:r>
            <w:r w:rsidRPr="00AB2E2F">
              <w:rPr>
                <w:rFonts w:ascii="Arial" w:hAnsi="Arial" w:cs="Arial"/>
              </w:rPr>
              <w:t xml:space="preserve"> the critical success factors for development of the new product</w:t>
            </w:r>
            <w:ins w:id="2" w:author="Saykin, Andrew J" w:date="2019-08-06T23:20:00Z">
              <w:r w:rsidRPr="00AB2E2F">
                <w:rPr>
                  <w:rFonts w:ascii="Arial" w:hAnsi="Arial" w:cs="Arial"/>
                </w:rPr>
                <w:t xml:space="preserve"> </w:t>
              </w:r>
            </w:ins>
            <w:r w:rsidRPr="00AB2E2F">
              <w:rPr>
                <w:rFonts w:ascii="Arial" w:hAnsi="Arial" w:cs="Arial"/>
              </w:rPr>
              <w:t>including the time frame required for successful commercialization of the envisioned product described adequately?</w:t>
            </w:r>
          </w:p>
        </w:tc>
      </w:tr>
      <w:tr w:rsidR="00EB2759" w:rsidRPr="001D5220" w14:paraId="50C73C9B" w14:textId="77777777">
        <w:tc>
          <w:tcPr>
            <w:tcW w:w="9738" w:type="dxa"/>
          </w:tcPr>
          <w:p w14:paraId="7E823B05" w14:textId="77777777" w:rsidR="00EB2759" w:rsidRPr="001D5220" w:rsidRDefault="00EB2759" w:rsidP="00E12CA7">
            <w:pPr>
              <w:spacing w:before="40" w:afterLines="40" w:after="96"/>
              <w:rPr>
                <w:rFonts w:ascii="Arial" w:hAnsi="Arial" w:cs="Arial"/>
                <w:b/>
                <w:sz w:val="22"/>
                <w:szCs w:val="22"/>
              </w:rPr>
            </w:pPr>
            <w:r w:rsidRPr="001D5220">
              <w:rPr>
                <w:rFonts w:ascii="Arial" w:hAnsi="Arial" w:cs="Arial"/>
                <w:b/>
                <w:sz w:val="22"/>
                <w:szCs w:val="22"/>
              </w:rPr>
              <w:t>Strengths</w:t>
            </w:r>
          </w:p>
          <w:p w14:paraId="651F24AD"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p w14:paraId="76CEF668" w14:textId="77777777" w:rsidR="00A0619B" w:rsidRDefault="00EB2759" w:rsidP="00E12CA7">
            <w:pPr>
              <w:spacing w:before="40" w:afterLines="40" w:after="96"/>
              <w:rPr>
                <w:rFonts w:ascii="Arial" w:hAnsi="Arial" w:cs="Arial"/>
                <w:b/>
                <w:sz w:val="22"/>
                <w:szCs w:val="22"/>
              </w:rPr>
            </w:pPr>
            <w:r w:rsidRPr="001D5220">
              <w:rPr>
                <w:rFonts w:ascii="Arial" w:hAnsi="Arial" w:cs="Arial"/>
                <w:b/>
                <w:sz w:val="22"/>
                <w:szCs w:val="22"/>
              </w:rPr>
              <w:t>Weaknesses</w:t>
            </w:r>
          </w:p>
          <w:p w14:paraId="7CCFF3C1" w14:textId="77777777" w:rsidR="00A0619B" w:rsidRDefault="00EB2759" w:rsidP="00604A8C">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604A8C" w:rsidRPr="001D5220">
              <w:rPr>
                <w:rFonts w:ascii="Arial" w:hAnsi="Arial" w:cs="Arial"/>
                <w:sz w:val="22"/>
                <w:szCs w:val="22"/>
              </w:rPr>
              <w:fldChar w:fldCharType="begin">
                <w:ffData>
                  <w:name w:val="Budget_Comments"/>
                  <w:enabled/>
                  <w:calcOnExit w:val="0"/>
                  <w:textInput/>
                </w:ffData>
              </w:fldChar>
            </w:r>
            <w:r w:rsidR="00604A8C" w:rsidRPr="001D5220">
              <w:rPr>
                <w:rFonts w:ascii="Arial" w:hAnsi="Arial" w:cs="Arial"/>
                <w:sz w:val="22"/>
                <w:szCs w:val="22"/>
              </w:rPr>
              <w:instrText xml:space="preserve"> FORMTEXT </w:instrText>
            </w:r>
            <w:r w:rsidR="00604A8C" w:rsidRPr="001D5220">
              <w:rPr>
                <w:rFonts w:ascii="Arial" w:hAnsi="Arial" w:cs="Arial"/>
                <w:sz w:val="22"/>
                <w:szCs w:val="22"/>
              </w:rPr>
            </w:r>
            <w:r w:rsidR="00604A8C" w:rsidRPr="001D5220">
              <w:rPr>
                <w:rFonts w:ascii="Arial" w:hAnsi="Arial" w:cs="Arial"/>
                <w:sz w:val="22"/>
                <w:szCs w:val="22"/>
              </w:rPr>
              <w:fldChar w:fldCharType="separate"/>
            </w:r>
            <w:r w:rsidR="00604A8C">
              <w:rPr>
                <w:rFonts w:ascii="Arial" w:hAnsi="Arial" w:cs="Arial"/>
                <w:noProof/>
                <w:sz w:val="22"/>
                <w:szCs w:val="22"/>
              </w:rPr>
              <w:t> </w:t>
            </w:r>
            <w:r w:rsidR="00604A8C">
              <w:rPr>
                <w:rFonts w:ascii="Arial" w:hAnsi="Arial" w:cs="Arial"/>
                <w:noProof/>
                <w:sz w:val="22"/>
                <w:szCs w:val="22"/>
              </w:rPr>
              <w:t> </w:t>
            </w:r>
            <w:r w:rsidR="00604A8C">
              <w:rPr>
                <w:rFonts w:ascii="Arial" w:hAnsi="Arial" w:cs="Arial"/>
                <w:noProof/>
                <w:sz w:val="22"/>
                <w:szCs w:val="22"/>
              </w:rPr>
              <w:t> </w:t>
            </w:r>
            <w:r w:rsidR="00604A8C">
              <w:rPr>
                <w:rFonts w:ascii="Arial" w:hAnsi="Arial" w:cs="Arial"/>
                <w:noProof/>
                <w:sz w:val="22"/>
                <w:szCs w:val="22"/>
              </w:rPr>
              <w:t> </w:t>
            </w:r>
            <w:r w:rsidR="00604A8C">
              <w:rPr>
                <w:rFonts w:ascii="Arial" w:hAnsi="Arial" w:cs="Arial"/>
                <w:noProof/>
                <w:sz w:val="22"/>
                <w:szCs w:val="22"/>
              </w:rPr>
              <w:t> </w:t>
            </w:r>
            <w:r w:rsidR="00604A8C" w:rsidRPr="001D5220">
              <w:rPr>
                <w:rFonts w:ascii="Arial" w:hAnsi="Arial" w:cs="Arial"/>
                <w:sz w:val="22"/>
                <w:szCs w:val="22"/>
              </w:rPr>
              <w:fldChar w:fldCharType="end"/>
            </w:r>
          </w:p>
        </w:tc>
      </w:tr>
    </w:tbl>
    <w:p w14:paraId="066CEC24" w14:textId="77777777" w:rsidR="00EB2759" w:rsidRPr="001D5220" w:rsidRDefault="00EB2759" w:rsidP="00EB2759">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1D5220" w14:paraId="04813138" w14:textId="77777777">
        <w:tc>
          <w:tcPr>
            <w:tcW w:w="9738" w:type="dxa"/>
          </w:tcPr>
          <w:p w14:paraId="1BABCEC9" w14:textId="77777777" w:rsidR="00EB2759" w:rsidRPr="00AB2E2F" w:rsidRDefault="00EB2759" w:rsidP="00604A8C">
            <w:pPr>
              <w:tabs>
                <w:tab w:val="left" w:pos="2895"/>
              </w:tabs>
              <w:spacing w:before="40" w:afterLines="40" w:after="96"/>
              <w:rPr>
                <w:rFonts w:ascii="Arial" w:hAnsi="Arial" w:cs="Arial"/>
                <w:sz w:val="22"/>
                <w:szCs w:val="22"/>
              </w:rPr>
            </w:pPr>
            <w:r w:rsidRPr="00AB2E2F">
              <w:rPr>
                <w:rFonts w:ascii="Arial" w:hAnsi="Arial" w:cs="Arial"/>
                <w:sz w:val="22"/>
                <w:szCs w:val="22"/>
              </w:rPr>
              <w:t>5.</w:t>
            </w:r>
            <w:r w:rsidR="00604A8C" w:rsidRPr="00AB2E2F">
              <w:rPr>
                <w:rFonts w:ascii="Arial" w:hAnsi="Arial" w:cs="Arial"/>
                <w:sz w:val="22"/>
                <w:szCs w:val="22"/>
              </w:rPr>
              <w:t xml:space="preserve"> </w:t>
            </w:r>
            <w:hyperlink r:id="rId14" w:anchor="rpg_05" w:history="1">
              <w:r w:rsidR="00604A8C" w:rsidRPr="00AB2E2F">
                <w:rPr>
                  <w:rStyle w:val="Hyperlink"/>
                  <w:rFonts w:ascii="Arial" w:hAnsi="Arial" w:cs="Arial"/>
                  <w:sz w:val="22"/>
                  <w:szCs w:val="22"/>
                </w:rPr>
                <w:t>Environment</w:t>
              </w:r>
            </w:hyperlink>
            <w:r w:rsidR="00604A8C" w:rsidRPr="00AB2E2F">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2928C738" w14:textId="77777777" w:rsidR="00F07357" w:rsidRPr="00AB2E2F" w:rsidRDefault="00F07357" w:rsidP="00604A8C">
            <w:pPr>
              <w:tabs>
                <w:tab w:val="left" w:pos="2895"/>
              </w:tabs>
              <w:spacing w:before="40" w:afterLines="40" w:after="96"/>
              <w:rPr>
                <w:rFonts w:ascii="Arial" w:hAnsi="Arial" w:cs="Arial"/>
                <w:color w:val="444444"/>
                <w:shd w:val="clear" w:color="auto" w:fill="FFFFFF"/>
              </w:rPr>
            </w:pPr>
            <w:r w:rsidRPr="00AB2E2F">
              <w:rPr>
                <w:rFonts w:ascii="Arial" w:hAnsi="Arial" w:cs="Arial"/>
                <w:szCs w:val="20"/>
              </w:rPr>
              <w:t>For basic science / clinical projects consider:</w:t>
            </w:r>
            <w:r w:rsidRPr="00AB2E2F">
              <w:rPr>
                <w:rFonts w:ascii="Arial" w:hAnsi="Arial" w:cs="Arial"/>
                <w:sz w:val="22"/>
                <w:szCs w:val="22"/>
              </w:rPr>
              <w:t xml:space="preserve">  </w:t>
            </w:r>
            <w:r w:rsidRPr="00AB2E2F">
              <w:rPr>
                <w:rFonts w:ascii="Arial" w:hAnsi="Arial" w:cs="Arial"/>
                <w:color w:val="444444"/>
                <w:shd w:val="clear" w:color="auto" w:fill="FFFFFF"/>
              </w:rPr>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14:paraId="79AD32C2" w14:textId="640B38A3" w:rsidR="00604A8C" w:rsidRPr="00F07357" w:rsidRDefault="00F07357" w:rsidP="002310A9">
            <w:pPr>
              <w:widowControl w:val="0"/>
              <w:tabs>
                <w:tab w:val="left" w:pos="2895"/>
              </w:tabs>
              <w:suppressAutoHyphens/>
              <w:rPr>
                <w:rFonts w:ascii="Arial" w:hAnsi="Arial" w:cs="Arial"/>
                <w:sz w:val="22"/>
                <w:szCs w:val="22"/>
              </w:rPr>
            </w:pPr>
            <w:r w:rsidRPr="00AB2E2F">
              <w:rPr>
                <w:rFonts w:ascii="Arial" w:hAnsi="Arial" w:cs="Arial"/>
                <w:color w:val="444444"/>
                <w:shd w:val="clear" w:color="auto" w:fill="FFFFFF"/>
              </w:rPr>
              <w:t xml:space="preserve">For early commercialization projects consider:  </w:t>
            </w:r>
            <w:r w:rsidRPr="00AB2E2F">
              <w:rPr>
                <w:rFonts w:ascii="Arial" w:hAnsi="Arial" w:cs="Arial"/>
              </w:rPr>
              <w:t>Are the resources (e.g., facilities and equipment, management, collaborators) in place to assure the project’s success? Has the founding team participated in a university or federally sponsored commercialization program (e.g., I-Corps, Notre Dame Commercialization Engine, IU Quarry, Purdue Foundry)?</w:t>
            </w:r>
            <w:r w:rsidR="00052866" w:rsidRPr="00AB2E2F">
              <w:rPr>
                <w:rFonts w:ascii="Arial" w:hAnsi="Arial" w:cs="Arial"/>
              </w:rPr>
              <w:t xml:space="preserve"> [</w:t>
            </w:r>
            <w:r w:rsidR="002310A9" w:rsidRPr="00AB2E2F">
              <w:rPr>
                <w:rFonts w:ascii="Arial" w:hAnsi="Arial" w:cs="Arial"/>
              </w:rPr>
              <w:t xml:space="preserve">Note this criterion is not intended as </w:t>
            </w:r>
            <w:r w:rsidR="00052866" w:rsidRPr="00AB2E2F">
              <w:rPr>
                <w:rFonts w:ascii="Arial" w:hAnsi="Arial" w:cs="Arial"/>
              </w:rPr>
              <w:t>an assessment of the eligibility of the company]</w:t>
            </w:r>
          </w:p>
        </w:tc>
      </w:tr>
      <w:tr w:rsidR="00EB2759" w:rsidRPr="001D5220" w14:paraId="02857014" w14:textId="77777777">
        <w:tc>
          <w:tcPr>
            <w:tcW w:w="9738" w:type="dxa"/>
          </w:tcPr>
          <w:p w14:paraId="6B49E4D1" w14:textId="77777777" w:rsidR="00EB2759" w:rsidRPr="001D5220" w:rsidRDefault="00EB2759" w:rsidP="00E12CA7">
            <w:pPr>
              <w:spacing w:before="40" w:afterLines="40" w:after="96"/>
              <w:rPr>
                <w:rFonts w:ascii="Arial" w:hAnsi="Arial" w:cs="Arial"/>
                <w:b/>
                <w:sz w:val="22"/>
                <w:szCs w:val="22"/>
              </w:rPr>
            </w:pPr>
            <w:r w:rsidRPr="001D5220">
              <w:rPr>
                <w:rFonts w:ascii="Arial" w:hAnsi="Arial" w:cs="Arial"/>
                <w:b/>
                <w:sz w:val="22"/>
                <w:szCs w:val="22"/>
              </w:rPr>
              <w:t>Strengths</w:t>
            </w:r>
          </w:p>
          <w:p w14:paraId="0CDC1DF7"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p w14:paraId="73763FE7" w14:textId="77777777" w:rsidR="00A0619B" w:rsidRDefault="00EB2759" w:rsidP="00E12CA7">
            <w:pPr>
              <w:spacing w:before="40" w:afterLines="40" w:after="96"/>
              <w:rPr>
                <w:rFonts w:ascii="Arial" w:hAnsi="Arial" w:cs="Arial"/>
                <w:b/>
                <w:sz w:val="22"/>
                <w:szCs w:val="22"/>
              </w:rPr>
            </w:pPr>
            <w:r w:rsidRPr="001D5220">
              <w:rPr>
                <w:rFonts w:ascii="Arial" w:hAnsi="Arial" w:cs="Arial"/>
                <w:b/>
                <w:sz w:val="22"/>
                <w:szCs w:val="22"/>
              </w:rPr>
              <w:t>Weaknesses</w:t>
            </w:r>
          </w:p>
          <w:p w14:paraId="1A7E8372"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54296391" w14:textId="77777777" w:rsidR="00EB2759" w:rsidRDefault="00EB2759" w:rsidP="00EB2759">
      <w:pPr>
        <w:pStyle w:val="Heading1"/>
      </w:pPr>
      <w:r>
        <w:t>Other</w:t>
      </w:r>
      <w:r w:rsidRPr="001D5220">
        <w:t xml:space="preserve"> Criteria</w:t>
      </w:r>
      <w:r>
        <w:t xml:space="preserve"> (not scored)</w:t>
      </w:r>
    </w:p>
    <w:p w14:paraId="52DD8346" w14:textId="3FF07E3E" w:rsidR="00EB2759" w:rsidRPr="00906CE8" w:rsidDel="00FC2076" w:rsidRDefault="00EB2759" w:rsidP="00A47080">
      <w:pPr>
        <w:spacing w:after="80"/>
        <w:rPr>
          <w:rFonts w:ascii="Arial" w:hAnsi="Arial" w:cs="Arial"/>
          <w:b/>
          <w:sz w:val="22"/>
          <w:szCs w:val="22"/>
        </w:rPr>
      </w:pPr>
      <w:r w:rsidRPr="00A545C5">
        <w:rPr>
          <w:rFonts w:ascii="Arial" w:hAnsi="Arial" w:cs="Arial"/>
          <w:sz w:val="22"/>
          <w:szCs w:val="22"/>
        </w:rPr>
        <w:t>As applicable for the project proposed, reviewers will consider</w:t>
      </w:r>
      <w:r w:rsidRPr="00A545C5">
        <w:rPr>
          <w:rFonts w:ascii="Arial" w:hAnsi="Arial" w:cs="Arial"/>
          <w:b/>
          <w:sz w:val="22"/>
          <w:szCs w:val="22"/>
        </w:rPr>
        <w:t xml:space="preserve"> </w:t>
      </w:r>
      <w:r w:rsidRPr="00A545C5">
        <w:rPr>
          <w:rStyle w:val="Strong"/>
          <w:rFonts w:ascii="Arial" w:hAnsi="Arial" w:cs="Arial"/>
          <w:b w:val="0"/>
          <w:sz w:val="22"/>
          <w:szCs w:val="22"/>
        </w:rPr>
        <w:t>the following additional items but will not give separate scores for these items</w:t>
      </w:r>
      <w:r w:rsidRPr="00A545C5">
        <w:rPr>
          <w:rFonts w:ascii="Arial" w:hAnsi="Arial" w:cs="Arial"/>
          <w:b/>
          <w:sz w:val="22"/>
          <w:szCs w:val="22"/>
        </w:rPr>
        <w:t>.</w:t>
      </w:r>
      <w:r>
        <w:rPr>
          <w:rFonts w:ascii="Arial" w:hAnsi="Arial" w:cs="Arial"/>
          <w:b/>
          <w:sz w:val="22"/>
          <w:szCs w:val="22"/>
        </w:rPr>
        <w:t xml:space="preserve">  </w:t>
      </w:r>
      <w:r w:rsidRPr="00906CE8">
        <w:rPr>
          <w:rFonts w:ascii="Arial" w:hAnsi="Arial"/>
          <w:sz w:val="22"/>
        </w:rPr>
        <w:t>Although these criteria will not be evaluated with a specific score, the overall evaluation of the application should take these factors into account.</w:t>
      </w:r>
    </w:p>
    <w:p w14:paraId="1701FDDB" w14:textId="77777777" w:rsidR="00EB2759"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0AF29B50" w14:textId="77777777">
        <w:tc>
          <w:tcPr>
            <w:tcW w:w="9720" w:type="dxa"/>
          </w:tcPr>
          <w:p w14:paraId="427483D7" w14:textId="77777777" w:rsidR="00EB2759" w:rsidRPr="001D5220" w:rsidRDefault="00C202AA" w:rsidP="00C202AA">
            <w:pPr>
              <w:tabs>
                <w:tab w:val="left" w:pos="2895"/>
              </w:tabs>
              <w:spacing w:before="40" w:afterLines="40" w:after="96"/>
              <w:rPr>
                <w:rFonts w:ascii="Arial" w:hAnsi="Arial" w:cs="Arial"/>
                <w:sz w:val="22"/>
                <w:szCs w:val="22"/>
              </w:rPr>
            </w:pPr>
            <w:r>
              <w:rPr>
                <w:rFonts w:ascii="Arial" w:hAnsi="Arial" w:cs="Arial"/>
                <w:sz w:val="22"/>
                <w:szCs w:val="22"/>
              </w:rPr>
              <w:t>Adherence to ISCBIRF Application G</w:t>
            </w:r>
            <w:r w:rsidR="00EB2759">
              <w:rPr>
                <w:rFonts w:ascii="Arial" w:hAnsi="Arial" w:cs="Arial"/>
                <w:sz w:val="22"/>
                <w:szCs w:val="22"/>
              </w:rPr>
              <w:t>uidelines</w:t>
            </w:r>
          </w:p>
        </w:tc>
      </w:tr>
      <w:tr w:rsidR="00EB2759" w:rsidRPr="001D5220" w14:paraId="601C936C" w14:textId="77777777">
        <w:tc>
          <w:tcPr>
            <w:tcW w:w="9720" w:type="dxa"/>
          </w:tcPr>
          <w:p w14:paraId="183CF520" w14:textId="77777777" w:rsidR="00EB2759" w:rsidRPr="001D5220" w:rsidRDefault="003042F6" w:rsidP="00E12CA7">
            <w:pPr>
              <w:spacing w:before="40" w:afterLines="40" w:after="96"/>
              <w:rPr>
                <w:rFonts w:ascii="Arial" w:hAnsi="Arial" w:cs="Arial"/>
                <w:sz w:val="22"/>
                <w:szCs w:val="22"/>
              </w:rPr>
            </w:pPr>
            <w:r>
              <w:rPr>
                <w:rFonts w:ascii="Arial" w:hAnsi="Arial" w:cs="Arial"/>
                <w:sz w:val="22"/>
                <w:szCs w:val="22"/>
              </w:rPr>
              <w:lastRenderedPageBreak/>
              <w:t>Comments</w:t>
            </w:r>
            <w:r w:rsidR="00EB2759" w:rsidRPr="001D5220">
              <w:rPr>
                <w:rFonts w:ascii="Arial" w:hAnsi="Arial" w:cs="Arial"/>
                <w:sz w:val="22"/>
                <w:szCs w:val="22"/>
              </w:rPr>
              <w:t>:</w:t>
            </w:r>
          </w:p>
          <w:p w14:paraId="759494C7"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43507D43" w14:textId="77777777" w:rsidR="00EB2759"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AB2E2F" w:rsidRPr="00AB2E2F" w14:paraId="60505F8C" w14:textId="77777777">
        <w:tc>
          <w:tcPr>
            <w:tcW w:w="9720" w:type="dxa"/>
          </w:tcPr>
          <w:p w14:paraId="01E243D1" w14:textId="151E0799" w:rsidR="00EB2759" w:rsidRPr="00AB2E2F" w:rsidRDefault="00AB2E2F" w:rsidP="00E12CA7">
            <w:pPr>
              <w:tabs>
                <w:tab w:val="left" w:pos="2895"/>
              </w:tabs>
              <w:spacing w:before="40" w:afterLines="40" w:after="96"/>
              <w:rPr>
                <w:rFonts w:ascii="Arial" w:hAnsi="Arial" w:cs="Arial"/>
                <w:sz w:val="22"/>
                <w:szCs w:val="22"/>
              </w:rPr>
            </w:pPr>
            <w:hyperlink r:id="rId15" w:anchor="rpg_budget" w:history="1">
              <w:r w:rsidR="00EB2759" w:rsidRPr="00AB2E2F">
                <w:rPr>
                  <w:rStyle w:val="Hyperlink"/>
                  <w:rFonts w:ascii="Arial" w:hAnsi="Arial" w:cs="Arial"/>
                  <w:color w:val="auto"/>
                  <w:sz w:val="22"/>
                  <w:szCs w:val="22"/>
                </w:rPr>
                <w:t>Budget and Period of Support</w:t>
              </w:r>
            </w:hyperlink>
            <w:r w:rsidR="00A47080" w:rsidRPr="00AB2E2F">
              <w:rPr>
                <w:rStyle w:val="Hyperlink"/>
                <w:rFonts w:ascii="Arial" w:hAnsi="Arial" w:cs="Arial"/>
                <w:color w:val="auto"/>
                <w:sz w:val="22"/>
                <w:szCs w:val="22"/>
                <w:u w:val="none"/>
              </w:rPr>
              <w:t xml:space="preserve"> (</w:t>
            </w:r>
            <w:r w:rsidR="00A47080" w:rsidRPr="00AB2E2F">
              <w:rPr>
                <w:rFonts w:ascii="Arial" w:hAnsi="Arial" w:cs="Arial"/>
                <w:sz w:val="22"/>
                <w:szCs w:val="22"/>
              </w:rPr>
              <w:t>Recommended budget modifications or possible overlap identified)</w:t>
            </w:r>
            <w:r w:rsidR="00B3692C" w:rsidRPr="00AB2E2F">
              <w:rPr>
                <w:rFonts w:ascii="Arial" w:hAnsi="Arial" w:cs="Arial"/>
                <w:sz w:val="22"/>
                <w:szCs w:val="22"/>
              </w:rPr>
              <w:t xml:space="preserve">  Is any travel requested well-justified? </w:t>
            </w:r>
          </w:p>
        </w:tc>
      </w:tr>
      <w:tr w:rsidR="00EB2759" w:rsidRPr="001D5220" w14:paraId="0ACC226E" w14:textId="77777777">
        <w:tc>
          <w:tcPr>
            <w:tcW w:w="9720" w:type="dxa"/>
          </w:tcPr>
          <w:p w14:paraId="066E67AA" w14:textId="69FFBAD0" w:rsidR="00EB2759" w:rsidRPr="001D5220" w:rsidRDefault="00A47080" w:rsidP="00E12CA7">
            <w:pPr>
              <w:spacing w:before="40" w:afterLines="40" w:after="96"/>
              <w:rPr>
                <w:rFonts w:ascii="Arial" w:hAnsi="Arial" w:cs="Arial"/>
                <w:sz w:val="22"/>
                <w:szCs w:val="22"/>
              </w:rPr>
            </w:pPr>
            <w:r>
              <w:rPr>
                <w:rFonts w:ascii="Arial" w:hAnsi="Arial" w:cs="Arial"/>
                <w:sz w:val="22"/>
                <w:szCs w:val="22"/>
              </w:rPr>
              <w:t>Comments (if applicable)</w:t>
            </w:r>
            <w:r w:rsidR="00EB2759" w:rsidRPr="001D5220">
              <w:rPr>
                <w:rFonts w:ascii="Arial" w:hAnsi="Arial" w:cs="Arial"/>
                <w:sz w:val="22"/>
                <w:szCs w:val="22"/>
              </w:rPr>
              <w:t>:</w:t>
            </w:r>
          </w:p>
          <w:p w14:paraId="548B9B28"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545181B8" w14:textId="77777777" w:rsidR="00EB2759"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188C8B13" w14:textId="77777777">
        <w:tc>
          <w:tcPr>
            <w:tcW w:w="9720" w:type="dxa"/>
          </w:tcPr>
          <w:p w14:paraId="55EA4CAE" w14:textId="77777777" w:rsidR="00EB2759" w:rsidRPr="001D5220" w:rsidRDefault="00AB2E2F" w:rsidP="00E12CA7">
            <w:pPr>
              <w:tabs>
                <w:tab w:val="left" w:pos="2895"/>
              </w:tabs>
              <w:spacing w:before="40" w:afterLines="40" w:after="96"/>
              <w:rPr>
                <w:rFonts w:ascii="Arial" w:hAnsi="Arial" w:cs="Arial"/>
                <w:sz w:val="22"/>
                <w:szCs w:val="22"/>
              </w:rPr>
            </w:pPr>
            <w:hyperlink r:id="rId16" w:anchor="rpg_humans" w:history="1">
              <w:r w:rsidR="00EB2759" w:rsidRPr="001D5220">
                <w:rPr>
                  <w:rStyle w:val="Hyperlink"/>
                  <w:rFonts w:ascii="Arial" w:hAnsi="Arial" w:cs="Arial"/>
                  <w:sz w:val="22"/>
                  <w:szCs w:val="22"/>
                </w:rPr>
                <w:t>Protections for Human Subjects</w:t>
              </w:r>
            </w:hyperlink>
          </w:p>
        </w:tc>
      </w:tr>
      <w:tr w:rsidR="00EB2759" w:rsidRPr="001D5220" w14:paraId="06C18655" w14:textId="77777777">
        <w:tc>
          <w:tcPr>
            <w:tcW w:w="9720" w:type="dxa"/>
          </w:tcPr>
          <w:p w14:paraId="62C025E7" w14:textId="3A8C93B8" w:rsidR="00EB2759" w:rsidRPr="001D5220" w:rsidRDefault="00EB2759" w:rsidP="00E12CA7">
            <w:pPr>
              <w:spacing w:before="40" w:afterLines="40" w:after="96"/>
              <w:rPr>
                <w:rFonts w:ascii="Arial" w:hAnsi="Arial" w:cs="Arial"/>
                <w:sz w:val="22"/>
                <w:szCs w:val="22"/>
              </w:rPr>
            </w:pPr>
            <w:r w:rsidRPr="001D5220">
              <w:rPr>
                <w:rFonts w:ascii="Arial" w:hAnsi="Arial" w:cs="Arial"/>
                <w:sz w:val="22"/>
                <w:szCs w:val="22"/>
              </w:rPr>
              <w:t>Comments</w:t>
            </w:r>
            <w:r w:rsidR="00A47080">
              <w:rPr>
                <w:rFonts w:ascii="Arial" w:hAnsi="Arial" w:cs="Arial"/>
                <w:sz w:val="22"/>
                <w:szCs w:val="22"/>
              </w:rPr>
              <w:t xml:space="preserve"> (if applicable)</w:t>
            </w:r>
            <w:r w:rsidRPr="001D5220">
              <w:rPr>
                <w:rFonts w:ascii="Arial" w:hAnsi="Arial" w:cs="Arial"/>
                <w:sz w:val="22"/>
                <w:szCs w:val="22"/>
              </w:rPr>
              <w:t>:</w:t>
            </w:r>
          </w:p>
          <w:p w14:paraId="007AEC22"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494B2446" w14:textId="77777777" w:rsidR="00EB2759" w:rsidRPr="001D5220"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4D917ADF" w14:textId="77777777">
        <w:tc>
          <w:tcPr>
            <w:tcW w:w="9720" w:type="dxa"/>
          </w:tcPr>
          <w:p w14:paraId="62BB7C03" w14:textId="77777777" w:rsidR="00EB2759" w:rsidRPr="001D5220" w:rsidRDefault="00AB2E2F" w:rsidP="00E12CA7">
            <w:pPr>
              <w:tabs>
                <w:tab w:val="left" w:pos="2895"/>
              </w:tabs>
              <w:spacing w:before="40" w:afterLines="40" w:after="96"/>
              <w:rPr>
                <w:rFonts w:ascii="Arial" w:hAnsi="Arial" w:cs="Arial"/>
                <w:sz w:val="22"/>
                <w:szCs w:val="22"/>
              </w:rPr>
            </w:pPr>
            <w:hyperlink r:id="rId17" w:anchor="rpg_animals" w:history="1">
              <w:r w:rsidR="00EB2759" w:rsidRPr="001D5220">
                <w:rPr>
                  <w:rStyle w:val="Hyperlink"/>
                  <w:rFonts w:ascii="Arial" w:hAnsi="Arial" w:cs="Arial"/>
                  <w:sz w:val="22"/>
                  <w:szCs w:val="22"/>
                </w:rPr>
                <w:t>Vertebrate Animals</w:t>
              </w:r>
            </w:hyperlink>
          </w:p>
        </w:tc>
      </w:tr>
      <w:tr w:rsidR="00EB2759" w:rsidRPr="001D5220" w14:paraId="31B1D41A" w14:textId="77777777">
        <w:tc>
          <w:tcPr>
            <w:tcW w:w="9720" w:type="dxa"/>
          </w:tcPr>
          <w:p w14:paraId="6123998C" w14:textId="7C30391B" w:rsidR="00EB2759" w:rsidRDefault="00EB2759" w:rsidP="00E12CA7">
            <w:pPr>
              <w:spacing w:before="40" w:afterLines="40" w:after="96"/>
              <w:rPr>
                <w:rFonts w:ascii="Arial" w:hAnsi="Arial" w:cs="Arial"/>
                <w:sz w:val="22"/>
                <w:szCs w:val="22"/>
              </w:rPr>
            </w:pPr>
            <w:r w:rsidRPr="001D5220">
              <w:rPr>
                <w:rFonts w:ascii="Arial" w:hAnsi="Arial" w:cs="Arial"/>
                <w:sz w:val="22"/>
                <w:szCs w:val="22"/>
              </w:rPr>
              <w:t>Comments</w:t>
            </w:r>
            <w:r w:rsidR="00A47080">
              <w:rPr>
                <w:rFonts w:ascii="Arial" w:hAnsi="Arial" w:cs="Arial"/>
                <w:sz w:val="22"/>
                <w:szCs w:val="22"/>
              </w:rPr>
              <w:t xml:space="preserve"> (if applicable)</w:t>
            </w:r>
            <w:r w:rsidRPr="001D5220">
              <w:rPr>
                <w:rFonts w:ascii="Arial" w:hAnsi="Arial" w:cs="Arial"/>
                <w:sz w:val="22"/>
                <w:szCs w:val="22"/>
              </w:rPr>
              <w:t xml:space="preserve">: </w:t>
            </w:r>
          </w:p>
          <w:p w14:paraId="2DC67636" w14:textId="77777777" w:rsidR="00A0619B" w:rsidRDefault="007D453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fldChar w:fldCharType="begin">
                <w:ffData>
                  <w:name w:val="Budget_Comments"/>
                  <w:enabled/>
                  <w:calcOnExit w:val="0"/>
                  <w:textInput/>
                </w:ffData>
              </w:fldChar>
            </w:r>
            <w:r w:rsidR="00EB2759"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Pr="001D5220">
              <w:rPr>
                <w:rFonts w:ascii="Arial" w:hAnsi="Arial" w:cs="Arial"/>
                <w:sz w:val="22"/>
                <w:szCs w:val="22"/>
              </w:rPr>
              <w:fldChar w:fldCharType="end"/>
            </w:r>
          </w:p>
        </w:tc>
      </w:tr>
    </w:tbl>
    <w:p w14:paraId="0E22C529" w14:textId="77777777" w:rsidR="00EB2759" w:rsidRPr="001D5220"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7EA41D74" w14:textId="77777777">
        <w:tc>
          <w:tcPr>
            <w:tcW w:w="9720" w:type="dxa"/>
          </w:tcPr>
          <w:p w14:paraId="66F275F5" w14:textId="77777777" w:rsidR="00EB2759" w:rsidRPr="001D5220" w:rsidRDefault="00AB2E2F" w:rsidP="00E12CA7">
            <w:pPr>
              <w:tabs>
                <w:tab w:val="left" w:pos="2895"/>
              </w:tabs>
              <w:spacing w:before="40" w:afterLines="40" w:after="96"/>
              <w:rPr>
                <w:rFonts w:ascii="Arial" w:hAnsi="Arial" w:cs="Arial"/>
                <w:sz w:val="22"/>
                <w:szCs w:val="22"/>
              </w:rPr>
            </w:pPr>
            <w:hyperlink r:id="rId18" w:anchor="rpg_biohazards" w:history="1">
              <w:r w:rsidR="00EB2759" w:rsidRPr="001D5220">
                <w:rPr>
                  <w:rStyle w:val="Hyperlink"/>
                  <w:rFonts w:ascii="Arial" w:hAnsi="Arial" w:cs="Arial"/>
                  <w:sz w:val="22"/>
                  <w:szCs w:val="22"/>
                </w:rPr>
                <w:t>Biohazards</w:t>
              </w:r>
            </w:hyperlink>
          </w:p>
        </w:tc>
      </w:tr>
      <w:tr w:rsidR="00EB2759" w:rsidRPr="001D5220" w14:paraId="5191C431" w14:textId="77777777">
        <w:tc>
          <w:tcPr>
            <w:tcW w:w="9720" w:type="dxa"/>
          </w:tcPr>
          <w:p w14:paraId="790AE918" w14:textId="773B0A84" w:rsidR="00EB2759" w:rsidRPr="001D5220" w:rsidRDefault="00EB2759" w:rsidP="00E12CA7">
            <w:pPr>
              <w:spacing w:before="40" w:afterLines="40" w:after="96"/>
              <w:rPr>
                <w:rFonts w:ascii="Arial" w:hAnsi="Arial" w:cs="Arial"/>
                <w:sz w:val="22"/>
                <w:szCs w:val="22"/>
              </w:rPr>
            </w:pPr>
            <w:r w:rsidRPr="001D5220">
              <w:rPr>
                <w:rFonts w:ascii="Arial" w:hAnsi="Arial" w:cs="Arial"/>
                <w:sz w:val="22"/>
                <w:szCs w:val="22"/>
              </w:rPr>
              <w:t>Comments</w:t>
            </w:r>
            <w:r w:rsidR="00A47080">
              <w:rPr>
                <w:rFonts w:ascii="Arial" w:hAnsi="Arial" w:cs="Arial"/>
                <w:sz w:val="22"/>
                <w:szCs w:val="22"/>
              </w:rPr>
              <w:t xml:space="preserve"> (if applicable)</w:t>
            </w:r>
            <w:r w:rsidRPr="001D5220">
              <w:rPr>
                <w:rFonts w:ascii="Arial" w:hAnsi="Arial" w:cs="Arial"/>
                <w:sz w:val="22"/>
                <w:szCs w:val="22"/>
              </w:rPr>
              <w:t>:</w:t>
            </w:r>
          </w:p>
          <w:p w14:paraId="329D2499"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602077FF" w14:textId="77777777" w:rsidR="00EB2759" w:rsidRPr="001D5220"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4D0DC5DA" w14:textId="77777777">
        <w:tc>
          <w:tcPr>
            <w:tcW w:w="9720" w:type="dxa"/>
          </w:tcPr>
          <w:p w14:paraId="58A85690" w14:textId="77777777" w:rsidR="00EB2759" w:rsidRPr="001D5220" w:rsidRDefault="00AB2E2F" w:rsidP="00E12CA7">
            <w:pPr>
              <w:tabs>
                <w:tab w:val="left" w:pos="2895"/>
              </w:tabs>
              <w:spacing w:before="40" w:afterLines="40" w:after="96"/>
              <w:rPr>
                <w:rFonts w:ascii="Arial" w:hAnsi="Arial" w:cs="Arial"/>
                <w:sz w:val="22"/>
                <w:szCs w:val="22"/>
              </w:rPr>
            </w:pPr>
            <w:hyperlink r:id="rId19" w:anchor="rpg_resubmission" w:history="1">
              <w:r w:rsidR="00EB2759" w:rsidRPr="001D5220">
                <w:rPr>
                  <w:rStyle w:val="Hyperlink"/>
                  <w:rFonts w:ascii="Arial" w:hAnsi="Arial" w:cs="Arial"/>
                  <w:sz w:val="22"/>
                  <w:szCs w:val="22"/>
                </w:rPr>
                <w:t>Resubmission</w:t>
              </w:r>
            </w:hyperlink>
          </w:p>
        </w:tc>
      </w:tr>
      <w:tr w:rsidR="00EB2759" w:rsidRPr="001D5220" w14:paraId="295485EA" w14:textId="77777777">
        <w:tc>
          <w:tcPr>
            <w:tcW w:w="9720" w:type="dxa"/>
          </w:tcPr>
          <w:p w14:paraId="246C197C" w14:textId="77777777" w:rsidR="00EB2759" w:rsidRPr="001D5220" w:rsidRDefault="00EB2759" w:rsidP="00E12CA7">
            <w:pPr>
              <w:spacing w:before="40" w:afterLines="40" w:after="96"/>
              <w:rPr>
                <w:rFonts w:ascii="Arial" w:hAnsi="Arial" w:cs="Arial"/>
                <w:sz w:val="22"/>
                <w:szCs w:val="22"/>
              </w:rPr>
            </w:pPr>
            <w:r w:rsidRPr="001D5220">
              <w:rPr>
                <w:rFonts w:ascii="Arial" w:hAnsi="Arial" w:cs="Arial"/>
                <w:sz w:val="22"/>
                <w:szCs w:val="22"/>
              </w:rPr>
              <w:t>Comments (if applicable):</w:t>
            </w:r>
          </w:p>
          <w:p w14:paraId="621A62FE"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2AA21B1B" w14:textId="77777777" w:rsidR="00EB2759" w:rsidRDefault="00EB2759" w:rsidP="00EB2759">
      <w:pPr>
        <w:pStyle w:val="Heading1"/>
      </w:pPr>
      <w:bookmarkStart w:id="3" w:name="_GoBack"/>
      <w:bookmarkEnd w:id="3"/>
      <w:r w:rsidRPr="001D5220">
        <w:t>Additional Comments to Applicant</w:t>
      </w:r>
    </w:p>
    <w:p w14:paraId="27F69E05" w14:textId="77777777" w:rsidR="00EB2759" w:rsidRDefault="00EB2759" w:rsidP="00A47080">
      <w:pPr>
        <w:rPr>
          <w:rFonts w:ascii="Arial" w:hAnsi="Arial" w:cs="Arial"/>
          <w:sz w:val="22"/>
          <w:szCs w:val="22"/>
        </w:rPr>
      </w:pPr>
      <w:r w:rsidRPr="00A545C5">
        <w:rPr>
          <w:rFonts w:ascii="Arial" w:hAnsi="Arial" w:cs="Arial"/>
          <w:sz w:val="22"/>
          <w:szCs w:val="22"/>
        </w:rPr>
        <w:t>Reviewers may provide guidance to the applicant or recommend against resubmission without fundamental revision.</w:t>
      </w:r>
    </w:p>
    <w:p w14:paraId="3B18FD09" w14:textId="77777777" w:rsidR="00EB2759" w:rsidRPr="00A545C5" w:rsidRDefault="00EB2759" w:rsidP="00EB2759">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23EBD59C" w14:textId="77777777">
        <w:tc>
          <w:tcPr>
            <w:tcW w:w="9720" w:type="dxa"/>
          </w:tcPr>
          <w:p w14:paraId="48B0063B" w14:textId="77777777" w:rsidR="00EB2759" w:rsidRPr="001D5220" w:rsidRDefault="00AB2E2F" w:rsidP="00E12CA7">
            <w:pPr>
              <w:tabs>
                <w:tab w:val="left" w:pos="2895"/>
              </w:tabs>
              <w:spacing w:before="40" w:afterLines="40" w:after="96"/>
              <w:rPr>
                <w:rFonts w:ascii="Arial" w:hAnsi="Arial" w:cs="Arial"/>
                <w:sz w:val="22"/>
                <w:szCs w:val="22"/>
              </w:rPr>
            </w:pPr>
            <w:hyperlink r:id="rId20" w:anchor="rpg_additional" w:history="1">
              <w:r w:rsidR="00EB2759" w:rsidRPr="001D5220">
                <w:rPr>
                  <w:rStyle w:val="Hyperlink"/>
                  <w:rFonts w:ascii="Arial" w:hAnsi="Arial" w:cs="Arial"/>
                  <w:sz w:val="22"/>
                  <w:szCs w:val="22"/>
                </w:rPr>
                <w:t>Additional Comments to Applicant</w:t>
              </w:r>
            </w:hyperlink>
            <w:r w:rsidR="00EB2759" w:rsidRPr="001D5220">
              <w:rPr>
                <w:rFonts w:ascii="Arial" w:hAnsi="Arial" w:cs="Arial"/>
                <w:sz w:val="22"/>
                <w:szCs w:val="22"/>
              </w:rPr>
              <w:t xml:space="preserve"> (Optional)</w:t>
            </w:r>
          </w:p>
        </w:tc>
      </w:tr>
      <w:tr w:rsidR="00EB2759" w:rsidRPr="001D5220" w14:paraId="0F9C2CF1" w14:textId="77777777">
        <w:tc>
          <w:tcPr>
            <w:tcW w:w="9720" w:type="dxa"/>
          </w:tcPr>
          <w:p w14:paraId="296E82C9" w14:textId="77777777" w:rsidR="00A0619B" w:rsidRDefault="007D4539" w:rsidP="00F07357">
            <w:pPr>
              <w:numPr>
                <w:ilvl w:val="0"/>
                <w:numId w:val="19"/>
              </w:numPr>
              <w:spacing w:before="40" w:afterLines="40" w:after="96"/>
              <w:rPr>
                <w:rFonts w:ascii="Arial" w:hAnsi="Arial" w:cs="Arial"/>
                <w:sz w:val="22"/>
                <w:szCs w:val="22"/>
              </w:rPr>
            </w:pPr>
            <w:r w:rsidRPr="001D5220">
              <w:rPr>
                <w:rFonts w:ascii="Arial" w:hAnsi="Arial" w:cs="Arial"/>
                <w:sz w:val="22"/>
                <w:szCs w:val="22"/>
              </w:rPr>
              <w:fldChar w:fldCharType="begin">
                <w:ffData>
                  <w:name w:val="Budget_Comments"/>
                  <w:enabled/>
                  <w:calcOnExit w:val="0"/>
                  <w:textInput/>
                </w:ffData>
              </w:fldChar>
            </w:r>
            <w:r w:rsidR="00EB2759"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Pr="001D5220">
              <w:rPr>
                <w:rFonts w:ascii="Arial" w:hAnsi="Arial" w:cs="Arial"/>
                <w:sz w:val="22"/>
                <w:szCs w:val="22"/>
              </w:rPr>
              <w:fldChar w:fldCharType="end"/>
            </w:r>
          </w:p>
        </w:tc>
      </w:tr>
    </w:tbl>
    <w:p w14:paraId="7574DDCF" w14:textId="77777777" w:rsidR="00EB2759" w:rsidRPr="001D5220" w:rsidRDefault="00EB2759" w:rsidP="00EB2759">
      <w:pPr>
        <w:rPr>
          <w:rFonts w:ascii="Arial" w:hAnsi="Arial" w:cs="Arial"/>
          <w:sz w:val="22"/>
          <w:szCs w:val="22"/>
        </w:rPr>
        <w:sectPr w:rsidR="00EB2759" w:rsidRPr="001D5220" w:rsidSect="00AB2E2F">
          <w:footerReference w:type="default" r:id="rId21"/>
          <w:footerReference w:type="first" r:id="rId22"/>
          <w:type w:val="continuous"/>
          <w:pgSz w:w="12240" w:h="15840"/>
          <w:pgMar w:top="1152" w:right="1440" w:bottom="1152" w:left="1440" w:header="720" w:footer="720" w:gutter="0"/>
          <w:cols w:space="720"/>
          <w:docGrid w:linePitch="360"/>
        </w:sectPr>
      </w:pPr>
    </w:p>
    <w:p w14:paraId="1F6E3A40" w14:textId="77777777" w:rsidR="00EB2759" w:rsidRPr="001D5220" w:rsidRDefault="00EB2759" w:rsidP="00EB2759">
      <w:pPr>
        <w:rPr>
          <w:rFonts w:ascii="Arial" w:hAnsi="Arial" w:cs="Arial"/>
          <w:sz w:val="22"/>
          <w:szCs w:val="22"/>
        </w:rPr>
      </w:pPr>
    </w:p>
    <w:sectPr w:rsidR="00EB2759" w:rsidRPr="001D5220" w:rsidSect="00EB2759">
      <w:type w:val="continuous"/>
      <w:pgSz w:w="12240" w:h="15840"/>
      <w:pgMar w:top="1440" w:right="1296" w:bottom="1440" w:left="1440" w:header="72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162B3" w16cid:durableId="20F51508"/>
  <w16cid:commentId w16cid:paraId="4BB03654" w16cid:durableId="20F51544"/>
  <w16cid:commentId w16cid:paraId="40146703" w16cid:durableId="20F51509"/>
  <w16cid:commentId w16cid:paraId="4DF7807F" w16cid:durableId="20F5156A"/>
  <w16cid:commentId w16cid:paraId="706EB763" w16cid:durableId="20F5150A"/>
  <w16cid:commentId w16cid:paraId="3B72BA06" w16cid:durableId="20F51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368F" w14:textId="77777777" w:rsidR="00652D3A" w:rsidRDefault="00652D3A" w:rsidP="00EB2759">
      <w:r>
        <w:separator/>
      </w:r>
    </w:p>
  </w:endnote>
  <w:endnote w:type="continuationSeparator" w:id="0">
    <w:p w14:paraId="1D94A220" w14:textId="77777777" w:rsidR="00652D3A" w:rsidRDefault="00652D3A" w:rsidP="00EB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CE1F" w14:textId="2893B3EC" w:rsidR="00EB2759" w:rsidRPr="008E10FB" w:rsidRDefault="00102A2A" w:rsidP="00EB2759">
    <w:pPr>
      <w:tabs>
        <w:tab w:val="left" w:pos="0"/>
        <w:tab w:val="right" w:pos="9450"/>
      </w:tabs>
      <w:rPr>
        <w:rFonts w:ascii="Arial" w:hAnsi="Arial" w:cs="Arial"/>
        <w:szCs w:val="20"/>
      </w:rPr>
    </w:pPr>
    <w:r>
      <w:rPr>
        <w:rFonts w:ascii="Arial" w:hAnsi="Arial" w:cs="Arial"/>
        <w:szCs w:val="20"/>
      </w:rPr>
      <w:t>ISCBIRF</w:t>
    </w:r>
    <w:r w:rsidR="00616278">
      <w:rPr>
        <w:rFonts w:ascii="Arial" w:hAnsi="Arial" w:cs="Arial"/>
        <w:szCs w:val="20"/>
      </w:rPr>
      <w:t xml:space="preserve"> </w:t>
    </w:r>
    <w:r w:rsidR="00EB2759" w:rsidRPr="008E10FB">
      <w:rPr>
        <w:rFonts w:ascii="Arial" w:hAnsi="Arial" w:cs="Arial"/>
        <w:szCs w:val="20"/>
      </w:rPr>
      <w:t xml:space="preserve">Critique Template </w:t>
    </w:r>
    <w:r w:rsidR="00EB2759">
      <w:rPr>
        <w:rFonts w:ascii="Arial" w:hAnsi="Arial" w:cs="Arial"/>
        <w:szCs w:val="20"/>
      </w:rPr>
      <w:t xml:space="preserve">- </w:t>
    </w:r>
    <w:r w:rsidR="00AB2E2F">
      <w:rPr>
        <w:rFonts w:ascii="Arial" w:hAnsi="Arial" w:cs="Arial"/>
        <w:szCs w:val="20"/>
      </w:rPr>
      <w:t>2019</w:t>
    </w:r>
    <w:r w:rsidR="00EB2759" w:rsidRPr="008E10FB">
      <w:rPr>
        <w:szCs w:val="20"/>
      </w:rPr>
      <w:tab/>
    </w:r>
    <w:r w:rsidR="00EB2759" w:rsidRPr="008E10FB">
      <w:rPr>
        <w:rFonts w:ascii="Arial" w:hAnsi="Arial" w:cs="Arial"/>
        <w:szCs w:val="20"/>
      </w:rPr>
      <w:t xml:space="preserve">Page </w:t>
    </w:r>
    <w:r w:rsidR="007D4539" w:rsidRPr="008E10FB">
      <w:rPr>
        <w:rFonts w:ascii="Arial" w:hAnsi="Arial" w:cs="Arial"/>
        <w:b/>
        <w:szCs w:val="20"/>
      </w:rPr>
      <w:fldChar w:fldCharType="begin"/>
    </w:r>
    <w:r w:rsidR="00EB2759" w:rsidRPr="008E10FB">
      <w:rPr>
        <w:rFonts w:ascii="Arial" w:hAnsi="Arial" w:cs="Arial"/>
        <w:b/>
        <w:szCs w:val="20"/>
      </w:rPr>
      <w:instrText xml:space="preserve"> PAGE </w:instrText>
    </w:r>
    <w:r w:rsidR="007D4539" w:rsidRPr="008E10FB">
      <w:rPr>
        <w:rFonts w:ascii="Arial" w:hAnsi="Arial" w:cs="Arial"/>
        <w:b/>
        <w:szCs w:val="20"/>
      </w:rPr>
      <w:fldChar w:fldCharType="separate"/>
    </w:r>
    <w:r w:rsidR="00AB2E2F">
      <w:rPr>
        <w:rFonts w:ascii="Arial" w:hAnsi="Arial" w:cs="Arial"/>
        <w:b/>
        <w:noProof/>
        <w:szCs w:val="20"/>
      </w:rPr>
      <w:t>4</w:t>
    </w:r>
    <w:r w:rsidR="007D4539" w:rsidRPr="008E10FB">
      <w:rPr>
        <w:rFonts w:ascii="Arial" w:hAnsi="Arial" w:cs="Arial"/>
        <w:b/>
        <w:szCs w:val="20"/>
      </w:rPr>
      <w:fldChar w:fldCharType="end"/>
    </w:r>
    <w:r w:rsidR="00EB2759" w:rsidRPr="008E10FB">
      <w:rPr>
        <w:rFonts w:ascii="Arial" w:hAnsi="Arial" w:cs="Arial"/>
        <w:szCs w:val="20"/>
      </w:rPr>
      <w:t xml:space="preserve"> of </w:t>
    </w:r>
    <w:r w:rsidR="007D4539" w:rsidRPr="008E10FB">
      <w:rPr>
        <w:rFonts w:ascii="Arial" w:hAnsi="Arial" w:cs="Arial"/>
        <w:b/>
        <w:szCs w:val="20"/>
      </w:rPr>
      <w:fldChar w:fldCharType="begin"/>
    </w:r>
    <w:r w:rsidR="00EB2759" w:rsidRPr="008E10FB">
      <w:rPr>
        <w:rFonts w:ascii="Arial" w:hAnsi="Arial" w:cs="Arial"/>
        <w:b/>
        <w:szCs w:val="20"/>
      </w:rPr>
      <w:instrText xml:space="preserve"> NUMPAGES  </w:instrText>
    </w:r>
    <w:r w:rsidR="007D4539" w:rsidRPr="008E10FB">
      <w:rPr>
        <w:rFonts w:ascii="Arial" w:hAnsi="Arial" w:cs="Arial"/>
        <w:b/>
        <w:szCs w:val="20"/>
      </w:rPr>
      <w:fldChar w:fldCharType="separate"/>
    </w:r>
    <w:r w:rsidR="00AB2E2F">
      <w:rPr>
        <w:rFonts w:ascii="Arial" w:hAnsi="Arial" w:cs="Arial"/>
        <w:b/>
        <w:noProof/>
        <w:szCs w:val="20"/>
      </w:rPr>
      <w:t>4</w:t>
    </w:r>
    <w:r w:rsidR="007D4539" w:rsidRPr="008E10FB">
      <w:rPr>
        <w:rFonts w:ascii="Arial" w:hAnsi="Arial" w:cs="Arial"/>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C9D5" w14:textId="77777777" w:rsidR="00EB2759" w:rsidRPr="008E10FB" w:rsidRDefault="00EB2759">
    <w:pPr>
      <w:pStyle w:val="Footer"/>
      <w:rPr>
        <w:rFonts w:ascii="Arial" w:hAnsi="Arial" w:cs="Arial"/>
        <w:szCs w:val="20"/>
      </w:rPr>
    </w:pPr>
    <w:r>
      <w:rPr>
        <w:rFonts w:ascii="Arial" w:hAnsi="Arial" w:cs="Arial"/>
        <w:szCs w:val="20"/>
      </w:rPr>
      <w:t>Research Project Grant (</w:t>
    </w:r>
    <w:r w:rsidRPr="008E10FB">
      <w:rPr>
        <w:rFonts w:ascii="Arial" w:hAnsi="Arial" w:cs="Arial"/>
        <w:szCs w:val="20"/>
      </w:rPr>
      <w:t>RPG</w:t>
    </w:r>
    <w:r>
      <w:rPr>
        <w:rFonts w:ascii="Arial" w:hAnsi="Arial" w:cs="Arial"/>
        <w:szCs w:val="20"/>
      </w:rPr>
      <w:t>)</w:t>
    </w:r>
    <w:r w:rsidRPr="008E10FB">
      <w:rPr>
        <w:rFonts w:ascii="Arial" w:hAnsi="Arial" w:cs="Arial"/>
        <w:szCs w:val="20"/>
      </w:rPr>
      <w:t xml:space="preserve"> Critique Template Last Updated </w:t>
    </w:r>
    <w:r w:rsidRPr="008E10FB">
      <w:rPr>
        <w:rFonts w:ascii="Arial" w:hAnsi="Arial" w:cs="Arial"/>
      </w:rPr>
      <w:t>July 29, 2009</w:t>
    </w:r>
    <w:r>
      <w:rPr>
        <w:rFonts w:ascii="Arial" w:hAnsi="Arial" w:cs="Arial"/>
        <w:szCs w:val="20"/>
      </w:rPr>
      <w:tab/>
    </w:r>
    <w:r w:rsidRPr="008E10FB">
      <w:rPr>
        <w:rFonts w:ascii="Arial" w:hAnsi="Arial" w:cs="Arial"/>
        <w:szCs w:val="20"/>
      </w:rPr>
      <w:t xml:space="preserve">Page </w:t>
    </w:r>
    <w:r w:rsidR="007D4539" w:rsidRPr="008E10FB">
      <w:rPr>
        <w:rFonts w:ascii="Arial" w:hAnsi="Arial" w:cs="Arial"/>
        <w:b/>
        <w:szCs w:val="20"/>
      </w:rPr>
      <w:fldChar w:fldCharType="begin"/>
    </w:r>
    <w:r w:rsidRPr="008E10FB">
      <w:rPr>
        <w:rFonts w:ascii="Arial" w:hAnsi="Arial" w:cs="Arial"/>
        <w:b/>
        <w:szCs w:val="20"/>
      </w:rPr>
      <w:instrText xml:space="preserve"> PAGE </w:instrText>
    </w:r>
    <w:r w:rsidR="007D4539" w:rsidRPr="008E10FB">
      <w:rPr>
        <w:rFonts w:ascii="Arial" w:hAnsi="Arial" w:cs="Arial"/>
        <w:b/>
        <w:szCs w:val="20"/>
      </w:rPr>
      <w:fldChar w:fldCharType="separate"/>
    </w:r>
    <w:r>
      <w:rPr>
        <w:rFonts w:ascii="Arial" w:hAnsi="Arial" w:cs="Arial"/>
        <w:b/>
        <w:noProof/>
        <w:szCs w:val="20"/>
      </w:rPr>
      <w:t>1</w:t>
    </w:r>
    <w:r w:rsidR="007D4539" w:rsidRPr="008E10FB">
      <w:rPr>
        <w:rFonts w:ascii="Arial" w:hAnsi="Arial" w:cs="Arial"/>
        <w:b/>
        <w:szCs w:val="20"/>
      </w:rPr>
      <w:fldChar w:fldCharType="end"/>
    </w:r>
    <w:r w:rsidRPr="008E10FB">
      <w:rPr>
        <w:rFonts w:ascii="Arial" w:hAnsi="Arial" w:cs="Arial"/>
        <w:szCs w:val="20"/>
      </w:rPr>
      <w:t xml:space="preserve"> of </w:t>
    </w:r>
    <w:r w:rsidR="007D4539" w:rsidRPr="008E10FB">
      <w:rPr>
        <w:rFonts w:ascii="Arial" w:hAnsi="Arial" w:cs="Arial"/>
        <w:b/>
        <w:szCs w:val="20"/>
      </w:rPr>
      <w:fldChar w:fldCharType="begin"/>
    </w:r>
    <w:r w:rsidRPr="008E10FB">
      <w:rPr>
        <w:rFonts w:ascii="Arial" w:hAnsi="Arial" w:cs="Arial"/>
        <w:b/>
        <w:szCs w:val="20"/>
      </w:rPr>
      <w:instrText xml:space="preserve"> NUMPAGES  </w:instrText>
    </w:r>
    <w:r w:rsidR="007D4539" w:rsidRPr="008E10FB">
      <w:rPr>
        <w:rFonts w:ascii="Arial" w:hAnsi="Arial" w:cs="Arial"/>
        <w:b/>
        <w:szCs w:val="20"/>
      </w:rPr>
      <w:fldChar w:fldCharType="separate"/>
    </w:r>
    <w:r w:rsidR="000E7E3A">
      <w:rPr>
        <w:rFonts w:ascii="Arial" w:hAnsi="Arial" w:cs="Arial"/>
        <w:b/>
        <w:noProof/>
        <w:szCs w:val="20"/>
      </w:rPr>
      <w:t>5</w:t>
    </w:r>
    <w:r w:rsidR="007D4539" w:rsidRPr="008E10FB">
      <w:rPr>
        <w:rFonts w:ascii="Arial" w:hAnsi="Arial"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0473F" w14:textId="77777777" w:rsidR="00652D3A" w:rsidRDefault="00652D3A" w:rsidP="00EB2759">
      <w:r>
        <w:separator/>
      </w:r>
    </w:p>
  </w:footnote>
  <w:footnote w:type="continuationSeparator" w:id="0">
    <w:p w14:paraId="079011EE" w14:textId="77777777" w:rsidR="00652D3A" w:rsidRDefault="00652D3A" w:rsidP="00EB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6EAC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A875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A8DA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09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1688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7AF0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08CD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Wingdings" w:hint="default"/>
      </w:rPr>
    </w:lvl>
  </w:abstractNum>
  <w:abstractNum w:abstractNumId="8" w15:restartNumberingAfterBreak="0">
    <w:nsid w:val="FFFFFF88"/>
    <w:multiLevelType w:val="singleLevel"/>
    <w:tmpl w:val="09844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02D63"/>
    <w:multiLevelType w:val="hybridMultilevel"/>
    <w:tmpl w:val="2D1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B4F08"/>
    <w:multiLevelType w:val="hybridMultilevel"/>
    <w:tmpl w:val="63C4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11B2"/>
    <w:multiLevelType w:val="hybridMultilevel"/>
    <w:tmpl w:val="7752034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30417"/>
    <w:multiLevelType w:val="hybridMultilevel"/>
    <w:tmpl w:val="302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5793D"/>
    <w:multiLevelType w:val="hybridMultilevel"/>
    <w:tmpl w:val="97E00B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1600495"/>
    <w:multiLevelType w:val="hybridMultilevel"/>
    <w:tmpl w:val="110AF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226C2"/>
    <w:multiLevelType w:val="hybridMultilevel"/>
    <w:tmpl w:val="99C0C490"/>
    <w:lvl w:ilvl="0" w:tplc="BFCC9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num>
  <w:num w:numId="3">
    <w:abstractNumId w:val="9"/>
  </w:num>
  <w:num w:numId="4">
    <w:abstractNumId w:val="7"/>
  </w:num>
  <w:num w:numId="5">
    <w:abstractNumId w:val="7"/>
  </w:num>
  <w:num w:numId="6">
    <w:abstractNumId w:val="16"/>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5"/>
  </w:num>
  <w:num w:numId="17">
    <w:abstractNumId w:val="19"/>
  </w:num>
  <w:num w:numId="18">
    <w:abstractNumId w:val="12"/>
  </w:num>
  <w:num w:numId="19">
    <w:abstractNumId w:val="18"/>
  </w:num>
  <w:num w:numId="20">
    <w:abstractNumId w:val="10"/>
  </w:num>
  <w:num w:numId="21">
    <w:abstractNumId w:val="14"/>
  </w:num>
  <w:num w:numId="22">
    <w:abstractNumId w:val="23"/>
  </w:num>
  <w:num w:numId="23">
    <w:abstractNumId w:val="13"/>
  </w:num>
  <w:num w:numId="24">
    <w:abstractNumId w:val="20"/>
  </w:num>
  <w:num w:numId="25">
    <w:abstractNumId w:val="21"/>
  </w:num>
  <w:num w:numId="26">
    <w:abstractNumId w:val="17"/>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ykin, Andrew J">
    <w15:presenceInfo w15:providerId="AD" w15:userId="S-1-5-21-1085031214-1292428093-527237240-725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1C"/>
    <w:rsid w:val="00012F40"/>
    <w:rsid w:val="000363E9"/>
    <w:rsid w:val="00042F69"/>
    <w:rsid w:val="00052866"/>
    <w:rsid w:val="000868EA"/>
    <w:rsid w:val="000A2981"/>
    <w:rsid w:val="000B380C"/>
    <w:rsid w:val="000E1504"/>
    <w:rsid w:val="000E7E3A"/>
    <w:rsid w:val="00102A2A"/>
    <w:rsid w:val="00114078"/>
    <w:rsid w:val="001355EA"/>
    <w:rsid w:val="00156ADF"/>
    <w:rsid w:val="001C73D6"/>
    <w:rsid w:val="00217513"/>
    <w:rsid w:val="002310A9"/>
    <w:rsid w:val="0023135E"/>
    <w:rsid w:val="0024361C"/>
    <w:rsid w:val="00267D67"/>
    <w:rsid w:val="00295D56"/>
    <w:rsid w:val="00297503"/>
    <w:rsid w:val="002B22C1"/>
    <w:rsid w:val="002C0EE0"/>
    <w:rsid w:val="002E1DC0"/>
    <w:rsid w:val="002F1960"/>
    <w:rsid w:val="003042F6"/>
    <w:rsid w:val="00317D9E"/>
    <w:rsid w:val="00321C8B"/>
    <w:rsid w:val="0034442B"/>
    <w:rsid w:val="00356B5E"/>
    <w:rsid w:val="003662EA"/>
    <w:rsid w:val="00392B7C"/>
    <w:rsid w:val="003D35BA"/>
    <w:rsid w:val="003D6219"/>
    <w:rsid w:val="00423F4B"/>
    <w:rsid w:val="00453678"/>
    <w:rsid w:val="00522D68"/>
    <w:rsid w:val="00523962"/>
    <w:rsid w:val="005254DA"/>
    <w:rsid w:val="00534328"/>
    <w:rsid w:val="00536D52"/>
    <w:rsid w:val="005A3378"/>
    <w:rsid w:val="005B259B"/>
    <w:rsid w:val="00604A8C"/>
    <w:rsid w:val="006073A5"/>
    <w:rsid w:val="0061475E"/>
    <w:rsid w:val="00616278"/>
    <w:rsid w:val="00646D84"/>
    <w:rsid w:val="00652D3A"/>
    <w:rsid w:val="00663EF7"/>
    <w:rsid w:val="00673D07"/>
    <w:rsid w:val="006B6FB1"/>
    <w:rsid w:val="006B706B"/>
    <w:rsid w:val="006C4DDD"/>
    <w:rsid w:val="006E7112"/>
    <w:rsid w:val="00702B43"/>
    <w:rsid w:val="0070540D"/>
    <w:rsid w:val="00721A5F"/>
    <w:rsid w:val="00721E02"/>
    <w:rsid w:val="00730834"/>
    <w:rsid w:val="00771AC4"/>
    <w:rsid w:val="007732C5"/>
    <w:rsid w:val="00777ABF"/>
    <w:rsid w:val="007974DF"/>
    <w:rsid w:val="007D4539"/>
    <w:rsid w:val="008341F0"/>
    <w:rsid w:val="0083461A"/>
    <w:rsid w:val="008526A2"/>
    <w:rsid w:val="00877BE6"/>
    <w:rsid w:val="008868BF"/>
    <w:rsid w:val="008A46A6"/>
    <w:rsid w:val="008D5AC2"/>
    <w:rsid w:val="00925059"/>
    <w:rsid w:val="00976024"/>
    <w:rsid w:val="009E6188"/>
    <w:rsid w:val="00A0619B"/>
    <w:rsid w:val="00A47080"/>
    <w:rsid w:val="00A85E50"/>
    <w:rsid w:val="00AB2E2F"/>
    <w:rsid w:val="00AD0E85"/>
    <w:rsid w:val="00AD1088"/>
    <w:rsid w:val="00B00FFF"/>
    <w:rsid w:val="00B22CC7"/>
    <w:rsid w:val="00B260FB"/>
    <w:rsid w:val="00B3692C"/>
    <w:rsid w:val="00B40269"/>
    <w:rsid w:val="00B458AF"/>
    <w:rsid w:val="00B73D46"/>
    <w:rsid w:val="00BB3EA6"/>
    <w:rsid w:val="00BB6537"/>
    <w:rsid w:val="00BC5A62"/>
    <w:rsid w:val="00BE1F07"/>
    <w:rsid w:val="00BE2515"/>
    <w:rsid w:val="00C00EB8"/>
    <w:rsid w:val="00C202AA"/>
    <w:rsid w:val="00C91A2D"/>
    <w:rsid w:val="00CB4B57"/>
    <w:rsid w:val="00CB5121"/>
    <w:rsid w:val="00CC71C8"/>
    <w:rsid w:val="00CD2F58"/>
    <w:rsid w:val="00D20B52"/>
    <w:rsid w:val="00D245D6"/>
    <w:rsid w:val="00D56F91"/>
    <w:rsid w:val="00D6490A"/>
    <w:rsid w:val="00D67D9D"/>
    <w:rsid w:val="00D743E9"/>
    <w:rsid w:val="00DA51D8"/>
    <w:rsid w:val="00DC4AB9"/>
    <w:rsid w:val="00DE449C"/>
    <w:rsid w:val="00DE694E"/>
    <w:rsid w:val="00E12CA7"/>
    <w:rsid w:val="00E266EA"/>
    <w:rsid w:val="00E3088F"/>
    <w:rsid w:val="00E30A44"/>
    <w:rsid w:val="00E4066A"/>
    <w:rsid w:val="00E96A85"/>
    <w:rsid w:val="00EB2759"/>
    <w:rsid w:val="00EC4A2C"/>
    <w:rsid w:val="00ED0BB6"/>
    <w:rsid w:val="00EE35DE"/>
    <w:rsid w:val="00F07357"/>
    <w:rsid w:val="00F27C23"/>
    <w:rsid w:val="00F35513"/>
    <w:rsid w:val="00F53692"/>
    <w:rsid w:val="00F5505D"/>
    <w:rsid w:val="00F90A2D"/>
    <w:rsid w:val="00FB39FA"/>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B207E5"/>
  <w15:docId w15:val="{29AB053E-8602-4BA0-894C-01ECCA10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87"/>
    <w:rPr>
      <w:rFonts w:ascii="Verdana" w:hAnsi="Verdana"/>
      <w:szCs w:val="24"/>
    </w:rPr>
  </w:style>
  <w:style w:type="paragraph" w:styleId="Heading1">
    <w:name w:val="heading 1"/>
    <w:basedOn w:val="Normal"/>
    <w:next w:val="Normal"/>
    <w:link w:val="Heading1Char"/>
    <w:autoRedefine/>
    <w:qFormat/>
    <w:rsid w:val="00C724F8"/>
    <w:pPr>
      <w:keepNext/>
      <w:spacing w:before="200" w:after="80"/>
      <w:jc w:val="center"/>
      <w:outlineLvl w:val="0"/>
    </w:pPr>
    <w:rPr>
      <w:rFonts w:ascii="Arial" w:hAnsi="Arial"/>
      <w:b/>
      <w:bCs/>
      <w:caps/>
      <w:kern w:val="32"/>
      <w:sz w:val="24"/>
      <w:szCs w:val="28"/>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b/>
      <w:bCs/>
      <w:i/>
      <w:sz w:val="22"/>
      <w:szCs w:val="26"/>
    </w:rPr>
  </w:style>
  <w:style w:type="paragraph" w:styleId="Heading4">
    <w:name w:val="heading 4"/>
    <w:basedOn w:val="Normal"/>
    <w:next w:val="Normal"/>
    <w:link w:val="Heading4Char"/>
    <w:qFormat/>
    <w:rsid w:val="00B62229"/>
    <w:pPr>
      <w:keepNext/>
      <w:spacing w:before="80"/>
      <w:outlineLvl w:val="3"/>
    </w:pPr>
    <w:rPr>
      <w:bCs/>
      <w:i/>
      <w:sz w:val="22"/>
      <w:szCs w:val="28"/>
    </w:rPr>
  </w:style>
  <w:style w:type="paragraph" w:styleId="Heading5">
    <w:name w:val="heading 5"/>
    <w:basedOn w:val="Normal"/>
    <w:next w:val="Normal"/>
    <w:qFormat/>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8">
    <w:name w:val="heading 8"/>
    <w:basedOn w:val="Normal"/>
    <w:next w:val="Normal"/>
    <w:link w:val="Heading8Char"/>
    <w:uiPriority w:val="9"/>
    <w:qFormat/>
    <w:rsid w:val="00452F45"/>
    <w:pPr>
      <w:spacing w:before="240" w:after="60"/>
      <w:outlineLvl w:val="7"/>
    </w:pPr>
    <w:rPr>
      <w:rFonts w:ascii="Calibri" w:hAnsi="Calibri"/>
      <w:i/>
      <w:iCs/>
      <w:sz w:val="24"/>
    </w:rPr>
  </w:style>
  <w:style w:type="paragraph" w:styleId="Heading9">
    <w:name w:val="heading 9"/>
    <w:basedOn w:val="Normal"/>
    <w:next w:val="Normal"/>
    <w:qFormat/>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C724F8"/>
    <w:rPr>
      <w:rFonts w:ascii="Arial" w:hAnsi="Arial" w:cs="Arial"/>
      <w:b/>
      <w:bCs/>
      <w:caps/>
      <w:kern w:val="32"/>
      <w:sz w:val="24"/>
      <w:szCs w:val="28"/>
    </w:rPr>
  </w:style>
  <w:style w:type="paragraph" w:styleId="BodyText">
    <w:name w:val="Body Text"/>
    <w:basedOn w:val="Normal"/>
    <w:rsid w:val="00A57672"/>
    <w:pPr>
      <w:spacing w:after="120"/>
    </w:pPr>
  </w:style>
  <w:style w:type="table" w:styleId="TableClassic1">
    <w:name w:val="Table Classic 1"/>
    <w:basedOn w:val="TableNormal"/>
    <w:rsid w:val="00187D59"/>
    <w:rPr>
      <w:rFonts w:ascii="Verdana" w:hAnsi="Verdana"/>
    </w:rPr>
    <w:tblPr/>
    <w:tcPr>
      <w:shd w:val="clear" w:color="auto" w:fill="auto"/>
    </w:tcPr>
    <w:tblStylePr w:type="firstRow">
      <w:rPr>
        <w:rFonts w:ascii="Tms Rmn" w:hAnsi="Tms Rmn"/>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Tms Rmn" w:hAnsi="Tms Rmn"/>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Accent21">
    <w:name w:val="Medium Grid 2 - Accent 21"/>
    <w:basedOn w:val="Normal"/>
    <w:next w:val="Normal"/>
    <w:link w:val="MediumGrid2-Accent2Char"/>
    <w:uiPriority w:val="29"/>
    <w:qFormat/>
    <w:rsid w:val="00414754"/>
    <w:rPr>
      <w:i/>
      <w:iCs/>
      <w:color w:val="000000"/>
    </w:rPr>
  </w:style>
  <w:style w:type="character" w:customStyle="1" w:styleId="MediumGrid2-Accent2Char">
    <w:name w:val="Medium Grid 2 - Accent 2 Char"/>
    <w:link w:val="MediumGrid2-Accent21"/>
    <w:uiPriority w:val="29"/>
    <w:rsid w:val="00414754"/>
    <w:rPr>
      <w:rFonts w:ascii="Verdana" w:hAnsi="Verdana"/>
      <w:i/>
      <w:iCs/>
      <w:color w:val="000000"/>
      <w:szCs w:val="24"/>
    </w:rPr>
  </w:style>
  <w:style w:type="paragraph" w:customStyle="1" w:styleId="MediumGrid3-Accent21">
    <w:name w:val="Medium Grid 3 - Accent 21"/>
    <w:basedOn w:val="Normal"/>
    <w:next w:val="Normal"/>
    <w:link w:val="MediumGrid3-Accent2Char"/>
    <w:uiPriority w:val="30"/>
    <w:qFormat/>
    <w:rsid w:val="00414754"/>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style>
  <w:style w:type="character" w:customStyle="1" w:styleId="FooterChar">
    <w:name w:val="Footer Char"/>
    <w:link w:val="Footer"/>
    <w:uiPriority w:val="99"/>
    <w:rsid w:val="00B55929"/>
    <w:rPr>
      <w:rFonts w:ascii="Verdana" w:hAnsi="Verdana"/>
      <w:szCs w:val="24"/>
    </w:rPr>
  </w:style>
  <w:style w:type="paragraph" w:customStyle="1" w:styleId="Bibliography1">
    <w:name w:val="Bibliography1"/>
    <w:basedOn w:val="Normal"/>
    <w:next w:val="Normal"/>
    <w:uiPriority w:val="37"/>
    <w:semiHidden/>
    <w:unhideWhenUsed/>
    <w:rsid w:val="00452F45"/>
  </w:style>
  <w:style w:type="paragraph" w:styleId="BodyText3">
    <w:name w:val="Body Text 3"/>
    <w:basedOn w:val="Normal"/>
    <w:link w:val="BodyText3Char"/>
    <w:uiPriority w:val="99"/>
    <w:semiHidden/>
    <w:unhideWhenUsed/>
    <w:rsid w:val="00452F45"/>
    <w:pPr>
      <w:spacing w:after="120"/>
    </w:pPr>
    <w:rPr>
      <w:sz w:val="16"/>
      <w:szCs w:val="16"/>
    </w:rPr>
  </w:style>
  <w:style w:type="character" w:customStyle="1" w:styleId="BodyText3Char">
    <w:name w:val="Body Text 3 Char"/>
    <w:link w:val="BodyText3"/>
    <w:uiPriority w:val="99"/>
    <w:semiHidden/>
    <w:rsid w:val="00452F45"/>
    <w:rPr>
      <w:rFonts w:ascii="Verdana" w:hAnsi="Verdana"/>
      <w:sz w:val="16"/>
      <w:szCs w:val="16"/>
    </w:rPr>
  </w:style>
  <w:style w:type="paragraph" w:styleId="BodyTextIndent">
    <w:name w:val="Body Text Indent"/>
    <w:basedOn w:val="Normal"/>
    <w:link w:val="BodyTextIndentChar"/>
    <w:uiPriority w:val="99"/>
    <w:semiHidden/>
    <w:unhideWhenUsed/>
    <w:rsid w:val="00452F45"/>
    <w:pPr>
      <w:spacing w:after="120"/>
      <w:ind w:left="360"/>
    </w:pPr>
  </w:style>
  <w:style w:type="character" w:customStyle="1" w:styleId="BodyTextIndentChar">
    <w:name w:val="Body Text Indent Char"/>
    <w:link w:val="BodyTextIndent"/>
    <w:uiPriority w:val="99"/>
    <w:semiHidden/>
    <w:rsid w:val="00452F45"/>
    <w:rPr>
      <w:rFonts w:ascii="Verdana" w:hAnsi="Verdana"/>
      <w:szCs w:val="24"/>
    </w:rPr>
  </w:style>
  <w:style w:type="paragraph" w:styleId="BodyTextFirstIndent2">
    <w:name w:val="Body Text First Indent 2"/>
    <w:basedOn w:val="BodyTextIndent"/>
    <w:link w:val="BodyTextFirstIndent2Char"/>
    <w:uiPriority w:val="99"/>
    <w:semiHidden/>
    <w:unhideWhenUsed/>
    <w:rsid w:val="00452F45"/>
    <w:pPr>
      <w:ind w:firstLine="210"/>
    </w:pPr>
  </w:style>
  <w:style w:type="character" w:customStyle="1" w:styleId="BodyTextFirstIndent2Char">
    <w:name w:val="Body Text First Indent 2 Char"/>
    <w:basedOn w:val="BodyTextIndentChar"/>
    <w:link w:val="BodyTextFirstIndent2"/>
    <w:uiPriority w:val="99"/>
    <w:semiHidden/>
    <w:rsid w:val="00452F45"/>
    <w:rPr>
      <w:rFonts w:ascii="Verdana" w:hAnsi="Verdana"/>
      <w:szCs w:val="24"/>
    </w:rPr>
  </w:style>
  <w:style w:type="paragraph" w:styleId="BodyTextIndent2">
    <w:name w:val="Body Text Indent 2"/>
    <w:basedOn w:val="Normal"/>
    <w:link w:val="BodyTextIndent2Char"/>
    <w:uiPriority w:val="99"/>
    <w:semiHidden/>
    <w:unhideWhenUsed/>
    <w:rsid w:val="00452F45"/>
    <w:pPr>
      <w:spacing w:after="120" w:line="480" w:lineRule="auto"/>
      <w:ind w:left="360"/>
    </w:pPr>
  </w:style>
  <w:style w:type="character" w:customStyle="1" w:styleId="BodyTextIndent2Char">
    <w:name w:val="Body Text Indent 2 Char"/>
    <w:link w:val="BodyTextIndent2"/>
    <w:uiPriority w:val="99"/>
    <w:semiHidden/>
    <w:rsid w:val="00452F45"/>
    <w:rPr>
      <w:rFonts w:ascii="Verdana" w:hAnsi="Verdana"/>
      <w:szCs w:val="24"/>
    </w:rPr>
  </w:style>
  <w:style w:type="paragraph" w:styleId="Caption">
    <w:name w:val="caption"/>
    <w:basedOn w:val="Normal"/>
    <w:next w:val="Normal"/>
    <w:uiPriority w:val="35"/>
    <w:qFormat/>
    <w:rsid w:val="00452F45"/>
    <w:rPr>
      <w:b/>
      <w:bCs/>
      <w:szCs w:val="20"/>
    </w:rPr>
  </w:style>
  <w:style w:type="paragraph" w:styleId="Closing">
    <w:name w:val="Closing"/>
    <w:basedOn w:val="Normal"/>
    <w:link w:val="ClosingChar"/>
    <w:uiPriority w:val="99"/>
    <w:semiHidden/>
    <w:unhideWhenUsed/>
    <w:rsid w:val="00452F45"/>
    <w:pPr>
      <w:ind w:left="4320"/>
    </w:pPr>
  </w:style>
  <w:style w:type="character" w:customStyle="1" w:styleId="ClosingChar">
    <w:name w:val="Closing Char"/>
    <w:link w:val="Closing"/>
    <w:uiPriority w:val="99"/>
    <w:semiHidden/>
    <w:rsid w:val="00452F45"/>
    <w:rPr>
      <w:rFonts w:ascii="Verdana" w:hAnsi="Verdana"/>
      <w:szCs w:val="24"/>
    </w:rPr>
  </w:style>
  <w:style w:type="paragraph" w:styleId="CommentText">
    <w:name w:val="annotation text"/>
    <w:basedOn w:val="Normal"/>
    <w:link w:val="CommentTextChar"/>
    <w:uiPriority w:val="99"/>
    <w:semiHidden/>
    <w:unhideWhenUsed/>
    <w:rsid w:val="00452F45"/>
    <w:rPr>
      <w:szCs w:val="20"/>
    </w:rPr>
  </w:style>
  <w:style w:type="character" w:customStyle="1" w:styleId="CommentTextChar">
    <w:name w:val="Comment Text Char"/>
    <w:link w:val="CommentText"/>
    <w:uiPriority w:val="99"/>
    <w:semiHidden/>
    <w:rsid w:val="00452F45"/>
    <w:rPr>
      <w:rFonts w:ascii="Verdana" w:hAnsi="Verdana"/>
    </w:rPr>
  </w:style>
  <w:style w:type="paragraph" w:styleId="CommentSubject">
    <w:name w:val="annotation subject"/>
    <w:basedOn w:val="CommentText"/>
    <w:next w:val="CommentText"/>
    <w:link w:val="CommentSubjectChar"/>
    <w:uiPriority w:val="99"/>
    <w:semiHidden/>
    <w:unhideWhenUsed/>
    <w:rsid w:val="00452F45"/>
    <w:rPr>
      <w:b/>
      <w:bCs/>
    </w:rPr>
  </w:style>
  <w:style w:type="character" w:customStyle="1" w:styleId="CommentSubjectChar">
    <w:name w:val="Comment Subject Char"/>
    <w:link w:val="CommentSubject"/>
    <w:uiPriority w:val="99"/>
    <w:semiHidden/>
    <w:rsid w:val="00452F45"/>
    <w:rPr>
      <w:rFonts w:ascii="Verdana" w:hAnsi="Verdana"/>
      <w:b/>
      <w:bCs/>
    </w:rPr>
  </w:style>
  <w:style w:type="paragraph" w:styleId="Date">
    <w:name w:val="Date"/>
    <w:basedOn w:val="Normal"/>
    <w:next w:val="Normal"/>
    <w:link w:val="DateChar"/>
    <w:uiPriority w:val="99"/>
    <w:semiHidden/>
    <w:unhideWhenUsed/>
    <w:rsid w:val="00452F45"/>
  </w:style>
  <w:style w:type="character" w:customStyle="1" w:styleId="DateChar">
    <w:name w:val="Date Char"/>
    <w:link w:val="Date"/>
    <w:uiPriority w:val="99"/>
    <w:semiHidden/>
    <w:rsid w:val="00452F45"/>
    <w:rPr>
      <w:rFonts w:ascii="Verdana" w:hAnsi="Verdana"/>
      <w:szCs w:val="24"/>
    </w:rPr>
  </w:style>
  <w:style w:type="paragraph" w:styleId="E-mailSignature">
    <w:name w:val="E-mail Signature"/>
    <w:basedOn w:val="Normal"/>
    <w:link w:val="E-mailSignatureChar"/>
    <w:uiPriority w:val="99"/>
    <w:semiHidden/>
    <w:unhideWhenUsed/>
    <w:rsid w:val="00452F45"/>
  </w:style>
  <w:style w:type="character" w:customStyle="1" w:styleId="E-mailSignatureChar">
    <w:name w:val="E-mail Signature Char"/>
    <w:link w:val="E-mailSignature"/>
    <w:uiPriority w:val="99"/>
    <w:semiHidden/>
    <w:rsid w:val="00452F45"/>
    <w:rPr>
      <w:rFonts w:ascii="Verdana" w:hAnsi="Verdana"/>
      <w:szCs w:val="24"/>
    </w:rPr>
  </w:style>
  <w:style w:type="paragraph" w:styleId="EndnoteText">
    <w:name w:val="endnote text"/>
    <w:basedOn w:val="Normal"/>
    <w:link w:val="EndnoteTextChar"/>
    <w:uiPriority w:val="99"/>
    <w:semiHidden/>
    <w:unhideWhenUsed/>
    <w:rsid w:val="00452F45"/>
    <w:rPr>
      <w:szCs w:val="20"/>
    </w:rPr>
  </w:style>
  <w:style w:type="character" w:customStyle="1" w:styleId="EndnoteTextChar">
    <w:name w:val="Endnote Text Char"/>
    <w:link w:val="EndnoteText"/>
    <w:uiPriority w:val="99"/>
    <w:semiHidden/>
    <w:rsid w:val="00452F45"/>
    <w:rPr>
      <w:rFonts w:ascii="Verdana" w:hAnsi="Verdana"/>
    </w:rPr>
  </w:style>
  <w:style w:type="paragraph" w:styleId="EnvelopeAddress">
    <w:name w:val="envelope address"/>
    <w:basedOn w:val="Normal"/>
    <w:uiPriority w:val="99"/>
    <w:semiHidden/>
    <w:unhideWhenUsed/>
    <w:rsid w:val="00452F45"/>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452F45"/>
    <w:rPr>
      <w:rFonts w:ascii="Cambria" w:hAnsi="Cambria"/>
      <w:szCs w:val="20"/>
    </w:rPr>
  </w:style>
  <w:style w:type="paragraph" w:styleId="FootnoteText">
    <w:name w:val="footnote text"/>
    <w:basedOn w:val="Normal"/>
    <w:link w:val="FootnoteTextChar"/>
    <w:uiPriority w:val="99"/>
    <w:semiHidden/>
    <w:unhideWhenUsed/>
    <w:rsid w:val="00452F45"/>
    <w:rPr>
      <w:szCs w:val="20"/>
    </w:rPr>
  </w:style>
  <w:style w:type="character" w:customStyle="1" w:styleId="FootnoteTextChar">
    <w:name w:val="Footnote Text Char"/>
    <w:link w:val="FootnoteText"/>
    <w:uiPriority w:val="99"/>
    <w:semiHidden/>
    <w:rsid w:val="00452F45"/>
    <w:rPr>
      <w:rFonts w:ascii="Verdana" w:hAnsi="Verdana"/>
    </w:rPr>
  </w:style>
  <w:style w:type="character" w:customStyle="1" w:styleId="Heading8Char">
    <w:name w:val="Heading 8 Char"/>
    <w:link w:val="Heading8"/>
    <w:uiPriority w:val="9"/>
    <w:semiHidden/>
    <w:rsid w:val="00452F45"/>
    <w:rPr>
      <w:rFonts w:ascii="Calibri" w:eastAsia="Times New Roman" w:hAnsi="Calibri" w:cs="Times New Roman"/>
      <w:i/>
      <w:iCs/>
      <w:sz w:val="24"/>
      <w:szCs w:val="24"/>
    </w:rPr>
  </w:style>
  <w:style w:type="paragraph" w:styleId="HTMLAddress">
    <w:name w:val="HTML Address"/>
    <w:basedOn w:val="Normal"/>
    <w:link w:val="HTMLAddressChar"/>
    <w:uiPriority w:val="99"/>
    <w:semiHidden/>
    <w:unhideWhenUsed/>
    <w:rsid w:val="00452F45"/>
    <w:rPr>
      <w:i/>
      <w:iCs/>
    </w:rPr>
  </w:style>
  <w:style w:type="character" w:customStyle="1" w:styleId="HTMLAddressChar">
    <w:name w:val="HTML Address Char"/>
    <w:link w:val="HTMLAddress"/>
    <w:uiPriority w:val="99"/>
    <w:semiHidden/>
    <w:rsid w:val="00452F45"/>
    <w:rPr>
      <w:rFonts w:ascii="Verdana" w:hAnsi="Verdana"/>
      <w:i/>
      <w:iCs/>
      <w:szCs w:val="24"/>
    </w:rPr>
  </w:style>
  <w:style w:type="paragraph" w:styleId="HTMLPreformatted">
    <w:name w:val="HTML Preformatted"/>
    <w:basedOn w:val="Normal"/>
    <w:link w:val="HTMLPreformattedChar"/>
    <w:uiPriority w:val="99"/>
    <w:semiHidden/>
    <w:unhideWhenUsed/>
    <w:rsid w:val="00452F45"/>
    <w:rPr>
      <w:rFonts w:ascii="Courier New" w:hAnsi="Courier New"/>
      <w:szCs w:val="20"/>
    </w:rPr>
  </w:style>
  <w:style w:type="character" w:customStyle="1" w:styleId="HTMLPreformattedChar">
    <w:name w:val="HTML Preformatted Char"/>
    <w:link w:val="HTMLPreformatted"/>
    <w:uiPriority w:val="99"/>
    <w:semiHidden/>
    <w:rsid w:val="00452F45"/>
    <w:rPr>
      <w:rFonts w:ascii="Courier New" w:hAnsi="Courier New" w:cs="Courier New"/>
    </w:rPr>
  </w:style>
  <w:style w:type="paragraph" w:styleId="Index1">
    <w:name w:val="index 1"/>
    <w:basedOn w:val="Normal"/>
    <w:next w:val="Normal"/>
    <w:autoRedefine/>
    <w:uiPriority w:val="99"/>
    <w:semiHidden/>
    <w:unhideWhenUsed/>
    <w:rsid w:val="00452F45"/>
    <w:pPr>
      <w:ind w:left="200" w:hanging="200"/>
    </w:pPr>
  </w:style>
  <w:style w:type="paragraph" w:styleId="Index2">
    <w:name w:val="index 2"/>
    <w:basedOn w:val="Normal"/>
    <w:next w:val="Normal"/>
    <w:autoRedefine/>
    <w:uiPriority w:val="99"/>
    <w:semiHidden/>
    <w:unhideWhenUsed/>
    <w:rsid w:val="00452F45"/>
    <w:pPr>
      <w:ind w:left="400" w:hanging="200"/>
    </w:pPr>
  </w:style>
  <w:style w:type="paragraph" w:styleId="Index3">
    <w:name w:val="index 3"/>
    <w:basedOn w:val="Normal"/>
    <w:next w:val="Normal"/>
    <w:autoRedefine/>
    <w:uiPriority w:val="99"/>
    <w:semiHidden/>
    <w:unhideWhenUsed/>
    <w:rsid w:val="00452F45"/>
    <w:pPr>
      <w:ind w:left="600" w:hanging="200"/>
    </w:pPr>
  </w:style>
  <w:style w:type="paragraph" w:styleId="Index4">
    <w:name w:val="index 4"/>
    <w:basedOn w:val="Normal"/>
    <w:next w:val="Normal"/>
    <w:autoRedefine/>
    <w:uiPriority w:val="99"/>
    <w:semiHidden/>
    <w:unhideWhenUsed/>
    <w:rsid w:val="00452F45"/>
    <w:pPr>
      <w:ind w:left="800" w:hanging="200"/>
    </w:pPr>
  </w:style>
  <w:style w:type="paragraph" w:styleId="Index5">
    <w:name w:val="index 5"/>
    <w:basedOn w:val="Normal"/>
    <w:next w:val="Normal"/>
    <w:autoRedefine/>
    <w:uiPriority w:val="99"/>
    <w:semiHidden/>
    <w:unhideWhenUsed/>
    <w:rsid w:val="00452F45"/>
    <w:pPr>
      <w:ind w:left="1000" w:hanging="200"/>
    </w:pPr>
  </w:style>
  <w:style w:type="paragraph" w:styleId="Index6">
    <w:name w:val="index 6"/>
    <w:basedOn w:val="Normal"/>
    <w:next w:val="Normal"/>
    <w:autoRedefine/>
    <w:uiPriority w:val="99"/>
    <w:semiHidden/>
    <w:unhideWhenUsed/>
    <w:rsid w:val="00452F45"/>
    <w:pPr>
      <w:ind w:left="1200" w:hanging="200"/>
    </w:pPr>
  </w:style>
  <w:style w:type="paragraph" w:styleId="Index7">
    <w:name w:val="index 7"/>
    <w:basedOn w:val="Normal"/>
    <w:next w:val="Normal"/>
    <w:autoRedefine/>
    <w:uiPriority w:val="99"/>
    <w:semiHidden/>
    <w:unhideWhenUsed/>
    <w:rsid w:val="00452F45"/>
    <w:pPr>
      <w:ind w:left="1400" w:hanging="200"/>
    </w:pPr>
  </w:style>
  <w:style w:type="paragraph" w:styleId="Index8">
    <w:name w:val="index 8"/>
    <w:basedOn w:val="Normal"/>
    <w:next w:val="Normal"/>
    <w:autoRedefine/>
    <w:uiPriority w:val="99"/>
    <w:semiHidden/>
    <w:unhideWhenUsed/>
    <w:rsid w:val="00452F45"/>
    <w:pPr>
      <w:ind w:left="1600" w:hanging="200"/>
    </w:pPr>
  </w:style>
  <w:style w:type="paragraph" w:styleId="Index9">
    <w:name w:val="index 9"/>
    <w:basedOn w:val="Normal"/>
    <w:next w:val="Normal"/>
    <w:autoRedefine/>
    <w:uiPriority w:val="99"/>
    <w:semiHidden/>
    <w:unhideWhenUsed/>
    <w:rsid w:val="00452F45"/>
    <w:pPr>
      <w:ind w:left="1800" w:hanging="200"/>
    </w:pPr>
  </w:style>
  <w:style w:type="paragraph" w:styleId="IndexHeading">
    <w:name w:val="index heading"/>
    <w:basedOn w:val="Normal"/>
    <w:next w:val="Index1"/>
    <w:uiPriority w:val="99"/>
    <w:semiHidden/>
    <w:unhideWhenUsed/>
    <w:rsid w:val="00452F45"/>
    <w:rPr>
      <w:rFonts w:ascii="Cambria" w:hAnsi="Cambria"/>
      <w:b/>
      <w:bCs/>
    </w:rPr>
  </w:style>
  <w:style w:type="paragraph" w:styleId="List">
    <w:name w:val="List"/>
    <w:basedOn w:val="Normal"/>
    <w:uiPriority w:val="99"/>
    <w:semiHidden/>
    <w:unhideWhenUsed/>
    <w:rsid w:val="00452F45"/>
    <w:pPr>
      <w:ind w:left="360" w:hanging="360"/>
      <w:contextualSpacing/>
    </w:pPr>
  </w:style>
  <w:style w:type="paragraph" w:styleId="List2">
    <w:name w:val="List 2"/>
    <w:basedOn w:val="Normal"/>
    <w:uiPriority w:val="99"/>
    <w:semiHidden/>
    <w:unhideWhenUsed/>
    <w:rsid w:val="00452F45"/>
    <w:pPr>
      <w:ind w:left="720" w:hanging="360"/>
      <w:contextualSpacing/>
    </w:pPr>
  </w:style>
  <w:style w:type="paragraph" w:styleId="List3">
    <w:name w:val="List 3"/>
    <w:basedOn w:val="Normal"/>
    <w:uiPriority w:val="99"/>
    <w:semiHidden/>
    <w:unhideWhenUsed/>
    <w:rsid w:val="00452F45"/>
    <w:pPr>
      <w:ind w:left="1080" w:hanging="360"/>
      <w:contextualSpacing/>
    </w:pPr>
  </w:style>
  <w:style w:type="paragraph" w:styleId="List4">
    <w:name w:val="List 4"/>
    <w:basedOn w:val="Normal"/>
    <w:uiPriority w:val="99"/>
    <w:semiHidden/>
    <w:unhideWhenUsed/>
    <w:rsid w:val="00452F45"/>
    <w:pPr>
      <w:ind w:left="1440" w:hanging="360"/>
      <w:contextualSpacing/>
    </w:pPr>
  </w:style>
  <w:style w:type="paragraph" w:styleId="List5">
    <w:name w:val="List 5"/>
    <w:basedOn w:val="Normal"/>
    <w:uiPriority w:val="99"/>
    <w:semiHidden/>
    <w:unhideWhenUsed/>
    <w:rsid w:val="00452F45"/>
    <w:pPr>
      <w:ind w:left="1800" w:hanging="360"/>
      <w:contextualSpacing/>
    </w:pPr>
  </w:style>
  <w:style w:type="paragraph" w:styleId="ListBullet3">
    <w:name w:val="List Bullet 3"/>
    <w:basedOn w:val="Normal"/>
    <w:uiPriority w:val="99"/>
    <w:semiHidden/>
    <w:unhideWhenUsed/>
    <w:rsid w:val="00452F45"/>
    <w:pPr>
      <w:numPr>
        <w:numId w:val="7"/>
      </w:numPr>
      <w:contextualSpacing/>
    </w:pPr>
  </w:style>
  <w:style w:type="paragraph" w:styleId="ListBullet4">
    <w:name w:val="List Bullet 4"/>
    <w:basedOn w:val="Normal"/>
    <w:uiPriority w:val="99"/>
    <w:semiHidden/>
    <w:unhideWhenUsed/>
    <w:rsid w:val="00452F45"/>
    <w:pPr>
      <w:numPr>
        <w:numId w:val="8"/>
      </w:numPr>
      <w:contextualSpacing/>
    </w:pPr>
  </w:style>
  <w:style w:type="paragraph" w:styleId="ListBullet5">
    <w:name w:val="List Bullet 5"/>
    <w:basedOn w:val="Normal"/>
    <w:uiPriority w:val="99"/>
    <w:semiHidden/>
    <w:unhideWhenUsed/>
    <w:rsid w:val="00452F45"/>
    <w:pPr>
      <w:numPr>
        <w:numId w:val="9"/>
      </w:numPr>
      <w:contextualSpacing/>
    </w:pPr>
  </w:style>
  <w:style w:type="paragraph" w:styleId="ListContinue">
    <w:name w:val="List Continue"/>
    <w:basedOn w:val="Normal"/>
    <w:uiPriority w:val="99"/>
    <w:semiHidden/>
    <w:unhideWhenUsed/>
    <w:rsid w:val="00452F45"/>
    <w:pPr>
      <w:spacing w:after="120"/>
      <w:ind w:left="360"/>
      <w:contextualSpacing/>
    </w:pPr>
  </w:style>
  <w:style w:type="paragraph" w:styleId="ListContinue2">
    <w:name w:val="List Continue 2"/>
    <w:basedOn w:val="Normal"/>
    <w:uiPriority w:val="99"/>
    <w:semiHidden/>
    <w:unhideWhenUsed/>
    <w:rsid w:val="00452F45"/>
    <w:pPr>
      <w:spacing w:after="120"/>
      <w:ind w:left="720"/>
      <w:contextualSpacing/>
    </w:pPr>
  </w:style>
  <w:style w:type="paragraph" w:styleId="ListContinue3">
    <w:name w:val="List Continue 3"/>
    <w:basedOn w:val="Normal"/>
    <w:uiPriority w:val="99"/>
    <w:semiHidden/>
    <w:unhideWhenUsed/>
    <w:rsid w:val="00452F45"/>
    <w:pPr>
      <w:spacing w:after="120"/>
      <w:ind w:left="1080"/>
      <w:contextualSpacing/>
    </w:pPr>
  </w:style>
  <w:style w:type="paragraph" w:styleId="ListContinue4">
    <w:name w:val="List Continue 4"/>
    <w:basedOn w:val="Normal"/>
    <w:uiPriority w:val="99"/>
    <w:semiHidden/>
    <w:unhideWhenUsed/>
    <w:rsid w:val="00452F45"/>
    <w:pPr>
      <w:spacing w:after="120"/>
      <w:ind w:left="1440"/>
      <w:contextualSpacing/>
    </w:pPr>
  </w:style>
  <w:style w:type="paragraph" w:styleId="ListContinue5">
    <w:name w:val="List Continue 5"/>
    <w:basedOn w:val="Normal"/>
    <w:uiPriority w:val="99"/>
    <w:semiHidden/>
    <w:unhideWhenUsed/>
    <w:rsid w:val="00452F45"/>
    <w:pPr>
      <w:spacing w:after="120"/>
      <w:ind w:left="1800"/>
      <w:contextualSpacing/>
    </w:pPr>
  </w:style>
  <w:style w:type="paragraph" w:styleId="ListNumber">
    <w:name w:val="List Number"/>
    <w:basedOn w:val="Normal"/>
    <w:uiPriority w:val="99"/>
    <w:semiHidden/>
    <w:unhideWhenUsed/>
    <w:rsid w:val="00452F45"/>
    <w:pPr>
      <w:numPr>
        <w:numId w:val="10"/>
      </w:numPr>
      <w:contextualSpacing/>
    </w:pPr>
  </w:style>
  <w:style w:type="paragraph" w:styleId="ListNumber2">
    <w:name w:val="List Number 2"/>
    <w:basedOn w:val="Normal"/>
    <w:uiPriority w:val="99"/>
    <w:semiHidden/>
    <w:unhideWhenUsed/>
    <w:rsid w:val="00452F45"/>
    <w:pPr>
      <w:numPr>
        <w:numId w:val="11"/>
      </w:numPr>
      <w:contextualSpacing/>
    </w:pPr>
  </w:style>
  <w:style w:type="paragraph" w:styleId="ListNumber3">
    <w:name w:val="List Number 3"/>
    <w:basedOn w:val="Normal"/>
    <w:uiPriority w:val="99"/>
    <w:semiHidden/>
    <w:unhideWhenUsed/>
    <w:rsid w:val="00452F45"/>
    <w:pPr>
      <w:numPr>
        <w:numId w:val="12"/>
      </w:numPr>
      <w:contextualSpacing/>
    </w:pPr>
  </w:style>
  <w:style w:type="paragraph" w:styleId="ListNumber4">
    <w:name w:val="List Number 4"/>
    <w:basedOn w:val="Normal"/>
    <w:uiPriority w:val="99"/>
    <w:semiHidden/>
    <w:unhideWhenUsed/>
    <w:rsid w:val="00452F45"/>
    <w:pPr>
      <w:numPr>
        <w:numId w:val="13"/>
      </w:numPr>
      <w:contextualSpacing/>
    </w:pPr>
  </w:style>
  <w:style w:type="paragraph" w:styleId="ListNumber5">
    <w:name w:val="List Number 5"/>
    <w:basedOn w:val="Normal"/>
    <w:uiPriority w:val="99"/>
    <w:semiHidden/>
    <w:unhideWhenUsed/>
    <w:rsid w:val="00452F45"/>
    <w:pPr>
      <w:numPr>
        <w:numId w:val="14"/>
      </w:numPr>
      <w:contextualSpacing/>
    </w:pPr>
  </w:style>
  <w:style w:type="paragraph" w:customStyle="1" w:styleId="MediumGrid1-Accent21">
    <w:name w:val="Medium Grid 1 - Accent 21"/>
    <w:basedOn w:val="Normal"/>
    <w:uiPriority w:val="34"/>
    <w:qFormat/>
    <w:rsid w:val="00452F45"/>
    <w:pPr>
      <w:ind w:left="720"/>
    </w:pPr>
  </w:style>
  <w:style w:type="paragraph" w:styleId="MacroText">
    <w:name w:val="macro"/>
    <w:link w:val="MacroTextChar"/>
    <w:uiPriority w:val="99"/>
    <w:semiHidden/>
    <w:unhideWhenUsed/>
    <w:rsid w:val="0045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52F45"/>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52F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uiPriority w:val="99"/>
    <w:semiHidden/>
    <w:rsid w:val="00452F45"/>
    <w:rPr>
      <w:rFonts w:ascii="Cambria" w:eastAsia="Times New Roman" w:hAnsi="Cambria" w:cs="Times New Roman"/>
      <w:sz w:val="24"/>
      <w:szCs w:val="24"/>
      <w:shd w:val="pct20" w:color="auto" w:fill="auto"/>
    </w:rPr>
  </w:style>
  <w:style w:type="paragraph" w:customStyle="1" w:styleId="NoSpacing1">
    <w:name w:val="No Spacing1"/>
    <w:uiPriority w:val="1"/>
    <w:qFormat/>
    <w:rsid w:val="00452F45"/>
    <w:rPr>
      <w:rFonts w:ascii="Verdana" w:hAnsi="Verdana"/>
      <w:szCs w:val="24"/>
    </w:rPr>
  </w:style>
  <w:style w:type="paragraph" w:styleId="NormalIndent">
    <w:name w:val="Normal Indent"/>
    <w:basedOn w:val="Normal"/>
    <w:uiPriority w:val="99"/>
    <w:semiHidden/>
    <w:unhideWhenUsed/>
    <w:rsid w:val="00452F45"/>
    <w:pPr>
      <w:ind w:left="720"/>
    </w:pPr>
  </w:style>
  <w:style w:type="paragraph" w:styleId="NoteHeading">
    <w:name w:val="Note Heading"/>
    <w:basedOn w:val="Normal"/>
    <w:next w:val="Normal"/>
    <w:link w:val="NoteHeadingChar"/>
    <w:uiPriority w:val="99"/>
    <w:semiHidden/>
    <w:unhideWhenUsed/>
    <w:rsid w:val="00452F45"/>
  </w:style>
  <w:style w:type="character" w:customStyle="1" w:styleId="NoteHeadingChar">
    <w:name w:val="Note Heading Char"/>
    <w:link w:val="NoteHeading"/>
    <w:uiPriority w:val="99"/>
    <w:semiHidden/>
    <w:rsid w:val="00452F45"/>
    <w:rPr>
      <w:rFonts w:ascii="Verdana" w:hAnsi="Verdana"/>
      <w:szCs w:val="24"/>
    </w:rPr>
  </w:style>
  <w:style w:type="paragraph" w:styleId="PlainText">
    <w:name w:val="Plain Text"/>
    <w:basedOn w:val="Normal"/>
    <w:link w:val="PlainTextChar"/>
    <w:uiPriority w:val="99"/>
    <w:semiHidden/>
    <w:unhideWhenUsed/>
    <w:rsid w:val="00452F45"/>
    <w:rPr>
      <w:rFonts w:ascii="Courier New" w:hAnsi="Courier New"/>
      <w:szCs w:val="20"/>
    </w:rPr>
  </w:style>
  <w:style w:type="character" w:customStyle="1" w:styleId="PlainTextChar">
    <w:name w:val="Plain Text Char"/>
    <w:link w:val="PlainText"/>
    <w:uiPriority w:val="99"/>
    <w:semiHidden/>
    <w:rsid w:val="00452F45"/>
    <w:rPr>
      <w:rFonts w:ascii="Courier New" w:hAnsi="Courier New" w:cs="Courier New"/>
    </w:rPr>
  </w:style>
  <w:style w:type="paragraph" w:styleId="Salutation">
    <w:name w:val="Salutation"/>
    <w:basedOn w:val="Normal"/>
    <w:next w:val="Normal"/>
    <w:link w:val="SalutationChar"/>
    <w:uiPriority w:val="99"/>
    <w:semiHidden/>
    <w:unhideWhenUsed/>
    <w:rsid w:val="00452F45"/>
  </w:style>
  <w:style w:type="character" w:customStyle="1" w:styleId="SalutationChar">
    <w:name w:val="Salutation Char"/>
    <w:link w:val="Salutation"/>
    <w:uiPriority w:val="99"/>
    <w:semiHidden/>
    <w:rsid w:val="00452F45"/>
    <w:rPr>
      <w:rFonts w:ascii="Verdana" w:hAnsi="Verdana"/>
      <w:szCs w:val="24"/>
    </w:rPr>
  </w:style>
  <w:style w:type="paragraph" w:styleId="Signature">
    <w:name w:val="Signature"/>
    <w:basedOn w:val="Normal"/>
    <w:link w:val="SignatureChar"/>
    <w:uiPriority w:val="99"/>
    <w:semiHidden/>
    <w:unhideWhenUsed/>
    <w:rsid w:val="00452F45"/>
    <w:pPr>
      <w:ind w:left="4320"/>
    </w:pPr>
  </w:style>
  <w:style w:type="character" w:customStyle="1" w:styleId="SignatureChar">
    <w:name w:val="Signature Char"/>
    <w:link w:val="Signature"/>
    <w:uiPriority w:val="99"/>
    <w:semiHidden/>
    <w:rsid w:val="00452F45"/>
    <w:rPr>
      <w:rFonts w:ascii="Verdana" w:hAnsi="Verdana"/>
      <w:szCs w:val="24"/>
    </w:rPr>
  </w:style>
  <w:style w:type="paragraph" w:styleId="TableofAuthorities">
    <w:name w:val="table of authorities"/>
    <w:basedOn w:val="Normal"/>
    <w:next w:val="Normal"/>
    <w:uiPriority w:val="99"/>
    <w:semiHidden/>
    <w:unhideWhenUsed/>
    <w:rsid w:val="00452F45"/>
    <w:pPr>
      <w:ind w:left="200" w:hanging="200"/>
    </w:pPr>
  </w:style>
  <w:style w:type="paragraph" w:styleId="TableofFigures">
    <w:name w:val="table of figures"/>
    <w:basedOn w:val="Normal"/>
    <w:next w:val="Normal"/>
    <w:uiPriority w:val="99"/>
    <w:semiHidden/>
    <w:unhideWhenUsed/>
    <w:rsid w:val="00452F45"/>
  </w:style>
  <w:style w:type="paragraph" w:styleId="TOAHeading">
    <w:name w:val="toa heading"/>
    <w:basedOn w:val="Normal"/>
    <w:next w:val="Normal"/>
    <w:uiPriority w:val="99"/>
    <w:semiHidden/>
    <w:unhideWhenUsed/>
    <w:rsid w:val="00452F45"/>
    <w:pPr>
      <w:spacing w:before="120"/>
    </w:pPr>
    <w:rPr>
      <w:rFonts w:ascii="Cambria" w:hAnsi="Cambria"/>
      <w:b/>
      <w:bCs/>
      <w:sz w:val="24"/>
    </w:rPr>
  </w:style>
  <w:style w:type="paragraph" w:styleId="TOC1">
    <w:name w:val="toc 1"/>
    <w:basedOn w:val="Normal"/>
    <w:next w:val="Normal"/>
    <w:autoRedefine/>
    <w:uiPriority w:val="39"/>
    <w:semiHidden/>
    <w:unhideWhenUsed/>
    <w:rsid w:val="00452F45"/>
  </w:style>
  <w:style w:type="paragraph" w:styleId="TOC2">
    <w:name w:val="toc 2"/>
    <w:basedOn w:val="Normal"/>
    <w:next w:val="Normal"/>
    <w:autoRedefine/>
    <w:uiPriority w:val="39"/>
    <w:semiHidden/>
    <w:unhideWhenUsed/>
    <w:rsid w:val="00452F45"/>
    <w:pPr>
      <w:ind w:left="200"/>
    </w:pPr>
  </w:style>
  <w:style w:type="paragraph" w:styleId="TOC3">
    <w:name w:val="toc 3"/>
    <w:basedOn w:val="Normal"/>
    <w:next w:val="Normal"/>
    <w:autoRedefine/>
    <w:uiPriority w:val="39"/>
    <w:semiHidden/>
    <w:unhideWhenUsed/>
    <w:rsid w:val="00452F45"/>
    <w:pPr>
      <w:ind w:left="400"/>
    </w:pPr>
  </w:style>
  <w:style w:type="paragraph" w:styleId="TOC4">
    <w:name w:val="toc 4"/>
    <w:basedOn w:val="Normal"/>
    <w:next w:val="Normal"/>
    <w:autoRedefine/>
    <w:uiPriority w:val="39"/>
    <w:semiHidden/>
    <w:unhideWhenUsed/>
    <w:rsid w:val="00452F45"/>
    <w:pPr>
      <w:ind w:left="600"/>
    </w:pPr>
  </w:style>
  <w:style w:type="paragraph" w:styleId="TOC5">
    <w:name w:val="toc 5"/>
    <w:basedOn w:val="Normal"/>
    <w:next w:val="Normal"/>
    <w:autoRedefine/>
    <w:uiPriority w:val="39"/>
    <w:semiHidden/>
    <w:unhideWhenUsed/>
    <w:rsid w:val="00452F45"/>
    <w:pPr>
      <w:ind w:left="800"/>
    </w:pPr>
  </w:style>
  <w:style w:type="paragraph" w:styleId="TOC6">
    <w:name w:val="toc 6"/>
    <w:basedOn w:val="Normal"/>
    <w:next w:val="Normal"/>
    <w:autoRedefine/>
    <w:uiPriority w:val="39"/>
    <w:semiHidden/>
    <w:unhideWhenUsed/>
    <w:rsid w:val="00452F45"/>
    <w:pPr>
      <w:ind w:left="1000"/>
    </w:pPr>
  </w:style>
  <w:style w:type="paragraph" w:styleId="TOC7">
    <w:name w:val="toc 7"/>
    <w:basedOn w:val="Normal"/>
    <w:next w:val="Normal"/>
    <w:autoRedefine/>
    <w:uiPriority w:val="39"/>
    <w:semiHidden/>
    <w:unhideWhenUsed/>
    <w:rsid w:val="00452F45"/>
    <w:pPr>
      <w:ind w:left="1200"/>
    </w:pPr>
  </w:style>
  <w:style w:type="paragraph" w:styleId="TOC8">
    <w:name w:val="toc 8"/>
    <w:basedOn w:val="Normal"/>
    <w:next w:val="Normal"/>
    <w:autoRedefine/>
    <w:uiPriority w:val="39"/>
    <w:semiHidden/>
    <w:unhideWhenUsed/>
    <w:rsid w:val="00452F45"/>
    <w:pPr>
      <w:ind w:left="1400"/>
    </w:pPr>
  </w:style>
  <w:style w:type="paragraph" w:styleId="TOC9">
    <w:name w:val="toc 9"/>
    <w:basedOn w:val="Normal"/>
    <w:next w:val="Normal"/>
    <w:autoRedefine/>
    <w:uiPriority w:val="39"/>
    <w:semiHidden/>
    <w:unhideWhenUsed/>
    <w:rsid w:val="00452F45"/>
    <w:pPr>
      <w:ind w:left="1600"/>
    </w:pPr>
  </w:style>
  <w:style w:type="paragraph" w:customStyle="1" w:styleId="TOCHeading1">
    <w:name w:val="TOC Heading1"/>
    <w:basedOn w:val="Heading1"/>
    <w:next w:val="Normal"/>
    <w:uiPriority w:val="39"/>
    <w:qFormat/>
    <w:rsid w:val="00452F45"/>
    <w:pPr>
      <w:spacing w:before="240" w:after="60"/>
      <w:jc w:val="left"/>
      <w:outlineLvl w:val="9"/>
    </w:pPr>
    <w:rPr>
      <w:rFonts w:ascii="Cambria" w:hAnsi="Cambria"/>
      <w:caps w:val="0"/>
      <w:sz w:val="32"/>
      <w:szCs w:val="32"/>
    </w:rPr>
  </w:style>
  <w:style w:type="character" w:styleId="Strong">
    <w:name w:val="Strong"/>
    <w:uiPriority w:val="22"/>
    <w:qFormat/>
    <w:rsid w:val="00F83054"/>
    <w:rPr>
      <w:b/>
      <w:bCs/>
    </w:rPr>
  </w:style>
  <w:style w:type="character" w:styleId="CommentReference">
    <w:name w:val="annotation reference"/>
    <w:rsid w:val="00ED2F41"/>
    <w:rPr>
      <w:sz w:val="18"/>
      <w:szCs w:val="18"/>
    </w:rPr>
  </w:style>
  <w:style w:type="paragraph" w:customStyle="1" w:styleId="Default">
    <w:name w:val="Default"/>
    <w:rsid w:val="00FB39FA"/>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9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32077">
      <w:bodyDiv w:val="1"/>
      <w:marLeft w:val="0"/>
      <w:marRight w:val="0"/>
      <w:marTop w:val="0"/>
      <w:marBottom w:val="0"/>
      <w:divBdr>
        <w:top w:val="none" w:sz="0" w:space="0" w:color="auto"/>
        <w:left w:val="none" w:sz="0" w:space="0" w:color="auto"/>
        <w:bottom w:val="none" w:sz="0" w:space="0" w:color="auto"/>
        <w:right w:val="none" w:sz="0" w:space="0" w:color="auto"/>
      </w:divBdr>
    </w:div>
    <w:div w:id="112697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eer/critiques/rpg.htm" TargetMode="External"/><Relationship Id="rId13" Type="http://schemas.openxmlformats.org/officeDocument/2006/relationships/hyperlink" Target="http://grants.nih.gov/grants/peer/critiques/rpg.htm" TargetMode="External"/><Relationship Id="rId18" Type="http://schemas.openxmlformats.org/officeDocument/2006/relationships/hyperlink" Target="http://grants.nih.gov/grants/peer/critiques/rpg.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rants.nih.gov/grants/peer/critiques/rpg.htm" TargetMode="External"/><Relationship Id="rId17" Type="http://schemas.openxmlformats.org/officeDocument/2006/relationships/hyperlink" Target="http://grants.nih.gov/grants/peer/critiques/rpg.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ants.nih.gov/grants/peer/critiques/rpg.htm" TargetMode="External"/><Relationship Id="rId20" Type="http://schemas.openxmlformats.org/officeDocument/2006/relationships/hyperlink" Target="http://grants.nih.gov/grants/peer/critiques/rp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eer/critiques/rpg.ht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grants.nih.gov/grants/peer/critiques/rpg.ht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grants.nih.gov/grants/peer/critiques/rpg.htm" TargetMode="External"/><Relationship Id="rId19" Type="http://schemas.openxmlformats.org/officeDocument/2006/relationships/hyperlink" Target="http://grants.nih.gov/grants/peer/critiques/rpg.htm" TargetMode="External"/><Relationship Id="rId4" Type="http://schemas.openxmlformats.org/officeDocument/2006/relationships/settings" Target="settings.xml"/><Relationship Id="rId9" Type="http://schemas.openxmlformats.org/officeDocument/2006/relationships/hyperlink" Target="https://grants.nih.gov/grants/peer/critiques/sbir-sttr.htm" TargetMode="External"/><Relationship Id="rId14" Type="http://schemas.openxmlformats.org/officeDocument/2006/relationships/hyperlink" Target="http://grants.nih.gov/grants/peer/critiques/rpg.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956A-415F-444C-8BA3-44801634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 (2)</Template>
  <TotalTime>2</TotalTime>
  <Pages>4</Pages>
  <Words>1130</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RPG Review Critique Template</vt:lpstr>
    </vt:vector>
  </TitlesOfParts>
  <Company>NIH</Company>
  <LinksUpToDate>false</LinksUpToDate>
  <CharactersWithSpaces>9597</CharactersWithSpaces>
  <SharedDoc>false</SharedDoc>
  <HLinks>
    <vt:vector size="72" baseType="variant">
      <vt:variant>
        <vt:i4>8061001</vt:i4>
      </vt:variant>
      <vt:variant>
        <vt:i4>117</vt:i4>
      </vt:variant>
      <vt:variant>
        <vt:i4>0</vt:i4>
      </vt:variant>
      <vt:variant>
        <vt:i4>5</vt:i4>
      </vt:variant>
      <vt:variant>
        <vt:lpwstr>http://grants.nih.gov/grants/peer/critiques/rpg.htm</vt:lpwstr>
      </vt:variant>
      <vt:variant>
        <vt:lpwstr>rpg_additional</vt:lpwstr>
      </vt:variant>
      <vt:variant>
        <vt:i4>1310752</vt:i4>
      </vt:variant>
      <vt:variant>
        <vt:i4>111</vt:i4>
      </vt:variant>
      <vt:variant>
        <vt:i4>0</vt:i4>
      </vt:variant>
      <vt:variant>
        <vt:i4>5</vt:i4>
      </vt:variant>
      <vt:variant>
        <vt:lpwstr>http://grants.nih.gov/grants/peer/critiques/rpg.htm</vt:lpwstr>
      </vt:variant>
      <vt:variant>
        <vt:lpwstr>rpg_resubmission</vt:lpwstr>
      </vt:variant>
      <vt:variant>
        <vt:i4>6750303</vt:i4>
      </vt:variant>
      <vt:variant>
        <vt:i4>105</vt:i4>
      </vt:variant>
      <vt:variant>
        <vt:i4>0</vt:i4>
      </vt:variant>
      <vt:variant>
        <vt:i4>5</vt:i4>
      </vt:variant>
      <vt:variant>
        <vt:lpwstr>http://grants.nih.gov/grants/peer/critiques/rpg.htm</vt:lpwstr>
      </vt:variant>
      <vt:variant>
        <vt:lpwstr>rpg_biohazards</vt:lpwstr>
      </vt:variant>
      <vt:variant>
        <vt:i4>7471199</vt:i4>
      </vt:variant>
      <vt:variant>
        <vt:i4>99</vt:i4>
      </vt:variant>
      <vt:variant>
        <vt:i4>0</vt:i4>
      </vt:variant>
      <vt:variant>
        <vt:i4>5</vt:i4>
      </vt:variant>
      <vt:variant>
        <vt:lpwstr>http://grants.nih.gov/grants/peer/critiques/rpg.htm</vt:lpwstr>
      </vt:variant>
      <vt:variant>
        <vt:lpwstr>rpg_animals</vt:lpwstr>
      </vt:variant>
      <vt:variant>
        <vt:i4>7995485</vt:i4>
      </vt:variant>
      <vt:variant>
        <vt:i4>93</vt:i4>
      </vt:variant>
      <vt:variant>
        <vt:i4>0</vt:i4>
      </vt:variant>
      <vt:variant>
        <vt:i4>5</vt:i4>
      </vt:variant>
      <vt:variant>
        <vt:lpwstr>http://grants.nih.gov/grants/peer/critiques/rpg.htm</vt:lpwstr>
      </vt:variant>
      <vt:variant>
        <vt:lpwstr>rpg_humans</vt:lpwstr>
      </vt:variant>
      <vt:variant>
        <vt:i4>8061013</vt:i4>
      </vt:variant>
      <vt:variant>
        <vt:i4>87</vt:i4>
      </vt:variant>
      <vt:variant>
        <vt:i4>0</vt:i4>
      </vt:variant>
      <vt:variant>
        <vt:i4>5</vt:i4>
      </vt:variant>
      <vt:variant>
        <vt:lpwstr>http://grants.nih.gov/grants/peer/critiques/rpg.htm</vt:lpwstr>
      </vt:variant>
      <vt:variant>
        <vt:lpwstr>rpg_budget</vt:lpwstr>
      </vt:variant>
      <vt:variant>
        <vt:i4>2621446</vt:i4>
      </vt:variant>
      <vt:variant>
        <vt:i4>72</vt:i4>
      </vt:variant>
      <vt:variant>
        <vt:i4>0</vt:i4>
      </vt:variant>
      <vt:variant>
        <vt:i4>5</vt:i4>
      </vt:variant>
      <vt:variant>
        <vt:lpwstr>http://grants.nih.gov/grants/peer/critiques/rpg.htm</vt:lpwstr>
      </vt:variant>
      <vt:variant>
        <vt:lpwstr>rpg_05</vt:lpwstr>
      </vt:variant>
      <vt:variant>
        <vt:i4>2686982</vt:i4>
      </vt:variant>
      <vt:variant>
        <vt:i4>60</vt:i4>
      </vt:variant>
      <vt:variant>
        <vt:i4>0</vt:i4>
      </vt:variant>
      <vt:variant>
        <vt:i4>5</vt:i4>
      </vt:variant>
      <vt:variant>
        <vt:lpwstr>http://grants.nih.gov/grants/peer/critiques/rpg.htm</vt:lpwstr>
      </vt:variant>
      <vt:variant>
        <vt:lpwstr>rpg_04</vt:lpwstr>
      </vt:variant>
      <vt:variant>
        <vt:i4>3014662</vt:i4>
      </vt:variant>
      <vt:variant>
        <vt:i4>48</vt:i4>
      </vt:variant>
      <vt:variant>
        <vt:i4>0</vt:i4>
      </vt:variant>
      <vt:variant>
        <vt:i4>5</vt:i4>
      </vt:variant>
      <vt:variant>
        <vt:lpwstr>http://grants.nih.gov/grants/peer/critiques/rpg.htm</vt:lpwstr>
      </vt:variant>
      <vt:variant>
        <vt:lpwstr>rpg_03</vt:lpwstr>
      </vt:variant>
      <vt:variant>
        <vt:i4>3080198</vt:i4>
      </vt:variant>
      <vt:variant>
        <vt:i4>36</vt:i4>
      </vt:variant>
      <vt:variant>
        <vt:i4>0</vt:i4>
      </vt:variant>
      <vt:variant>
        <vt:i4>5</vt:i4>
      </vt:variant>
      <vt:variant>
        <vt:lpwstr>http://grants.nih.gov/grants/peer/critiques/rpg.htm</vt:lpwstr>
      </vt:variant>
      <vt:variant>
        <vt:lpwstr>rpg_02</vt:lpwstr>
      </vt:variant>
      <vt:variant>
        <vt:i4>2883590</vt:i4>
      </vt:variant>
      <vt:variant>
        <vt:i4>24</vt:i4>
      </vt:variant>
      <vt:variant>
        <vt:i4>0</vt:i4>
      </vt:variant>
      <vt:variant>
        <vt:i4>5</vt:i4>
      </vt:variant>
      <vt:variant>
        <vt:lpwstr>http://grants.nih.gov/grants/peer/critiques/rpg.htm</vt:lpwstr>
      </vt:variant>
      <vt:variant>
        <vt:lpwstr>rpg_01</vt:lpwstr>
      </vt:variant>
      <vt:variant>
        <vt:i4>7667805</vt:i4>
      </vt:variant>
      <vt:variant>
        <vt:i4>12</vt:i4>
      </vt:variant>
      <vt:variant>
        <vt:i4>0</vt:i4>
      </vt:variant>
      <vt:variant>
        <vt:i4>5</vt:i4>
      </vt:variant>
      <vt:variant>
        <vt:lpwstr>http://grants.nih.gov/grants/peer/critiques/rpg.htm</vt:lpwstr>
      </vt:variant>
      <vt:variant>
        <vt:lpwstr>rpg_overall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Review Critique Template</dc:title>
  <dc:subject>RPG Review Critique Template</dc:subject>
  <dc:creator>NIH</dc:creator>
  <cp:keywords>RPG Review Critique Template</cp:keywords>
  <cp:lastModifiedBy>Driscol, Julie</cp:lastModifiedBy>
  <cp:revision>3</cp:revision>
  <cp:lastPrinted>2019-08-01T19:13:00Z</cp:lastPrinted>
  <dcterms:created xsi:type="dcterms:W3CDTF">2019-09-13T01:22:00Z</dcterms:created>
  <dcterms:modified xsi:type="dcterms:W3CDTF">2019-09-13T01:24:00Z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